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EE" w:rsidRDefault="004B3E26">
      <w:pPr>
        <w:autoSpaceDE w:val="0"/>
        <w:autoSpaceDN w:val="0"/>
        <w:adjustRightInd w:val="0"/>
        <w:jc w:val="center"/>
        <w:rPr>
          <w:rFonts w:ascii="Arial" w:hAnsi="Arial" w:cs="Arial"/>
          <w:b/>
          <w:bCs/>
          <w:color w:val="000000"/>
          <w:sz w:val="32"/>
          <w:szCs w:val="32"/>
        </w:rPr>
      </w:pPr>
      <w:bookmarkStart w:id="0" w:name="_GoBack"/>
      <w:bookmarkEnd w:id="0"/>
      <w:r>
        <w:rPr>
          <w:rFonts w:ascii="Arial" w:hAnsi="Arial" w:cs="Arial"/>
          <w:b/>
          <w:bCs/>
          <w:color w:val="000000"/>
          <w:sz w:val="32"/>
          <w:szCs w:val="32"/>
        </w:rPr>
        <w:t>Integrity Awards Guidelines</w:t>
      </w:r>
    </w:p>
    <w:p w:rsidR="00A55CEE" w:rsidRDefault="00A55CEE">
      <w:pPr>
        <w:rPr>
          <w:rFonts w:ascii="Arial" w:hAnsi="Arial" w:cs="Arial"/>
          <w:color w:val="000000"/>
          <w:sz w:val="22"/>
          <w:szCs w:val="22"/>
        </w:rPr>
      </w:pPr>
    </w:p>
    <w:p w:rsidR="00A55CEE" w:rsidRDefault="004B3E26">
      <w:pPr>
        <w:rPr>
          <w:rFonts w:ascii="Arial" w:hAnsi="Arial" w:cs="Arial"/>
          <w:color w:val="000000"/>
        </w:rPr>
      </w:pPr>
      <w:r>
        <w:rPr>
          <w:rFonts w:ascii="Arial" w:hAnsi="Arial" w:cs="Arial"/>
          <w:color w:val="000000"/>
        </w:rPr>
        <w:t>The Coalition for Integrity</w:t>
      </w:r>
      <w:ins w:id="1" w:author="Jane Hagan" w:date="2018-04-30T12:56:00Z">
        <w:r w:rsidR="009327F0">
          <w:rPr>
            <w:rFonts w:ascii="Arial" w:hAnsi="Arial" w:cs="Arial"/>
            <w:color w:val="000000"/>
          </w:rPr>
          <w:t>’s</w:t>
        </w:r>
      </w:ins>
      <w:r>
        <w:rPr>
          <w:rFonts w:ascii="Arial" w:hAnsi="Arial" w:cs="Arial"/>
          <w:color w:val="000000"/>
        </w:rPr>
        <w:t xml:space="preserve"> </w:t>
      </w:r>
      <w:r>
        <w:rPr>
          <w:rFonts w:ascii="Arial" w:hAnsi="Arial" w:cs="Arial"/>
          <w:b/>
          <w:color w:val="000000"/>
        </w:rPr>
        <w:t>Integrity Award</w:t>
      </w:r>
      <w:r>
        <w:rPr>
          <w:rFonts w:ascii="Arial" w:hAnsi="Arial" w:cs="Arial"/>
          <w:color w:val="000000"/>
        </w:rPr>
        <w:t xml:space="preserve"> is designed to recognize contributions by individuals and/or organizations to the advancement of the fight against corruption and to the promotion of transparency and accountability within business, government and civil society. </w:t>
      </w:r>
      <w:del w:id="2" w:author="Jane Hagan" w:date="2018-04-30T12:56:00Z">
        <w:r w:rsidDel="009327F0">
          <w:rPr>
            <w:rFonts w:ascii="Arial" w:hAnsi="Arial" w:cs="Arial"/>
            <w:color w:val="000000"/>
          </w:rPr>
          <w:delText xml:space="preserve">  </w:delText>
        </w:r>
      </w:del>
      <w:r>
        <w:rPr>
          <w:rFonts w:ascii="Arial" w:hAnsi="Arial" w:cs="Arial"/>
          <w:color w:val="000000"/>
        </w:rPr>
        <w:t xml:space="preserve">While nominees should be of outstanding personal character, the award focuses on the impact, scope and objectives of the recipient’s actions and/or initiatives.  </w:t>
      </w:r>
    </w:p>
    <w:p w:rsidR="00A55CEE" w:rsidRDefault="00A55CEE">
      <w:pPr>
        <w:rPr>
          <w:rFonts w:ascii="Arial" w:hAnsi="Arial" w:cs="Arial"/>
          <w:color w:val="000000"/>
        </w:rPr>
      </w:pPr>
    </w:p>
    <w:p w:rsidR="00A55CEE" w:rsidRDefault="004B3E26">
      <w:pPr>
        <w:rPr>
          <w:rFonts w:ascii="Arial" w:hAnsi="Arial" w:cs="Arial"/>
          <w:color w:val="000000"/>
        </w:rPr>
      </w:pPr>
      <w:r>
        <w:rPr>
          <w:rFonts w:ascii="Arial" w:hAnsi="Arial" w:cs="Arial"/>
          <w:color w:val="000000"/>
        </w:rPr>
        <w:t xml:space="preserve">The Coalition for Integrity </w:t>
      </w:r>
      <w:r>
        <w:rPr>
          <w:rFonts w:ascii="Arial" w:hAnsi="Arial" w:cs="Arial"/>
          <w:b/>
          <w:color w:val="000000"/>
        </w:rPr>
        <w:t>Corporate Leadership Award</w:t>
      </w:r>
      <w:r>
        <w:rPr>
          <w:rFonts w:ascii="Arial" w:hAnsi="Arial" w:cs="Arial"/>
          <w:color w:val="000000"/>
        </w:rPr>
        <w:t xml:space="preserve"> is designed to recognize leadership-level contributions by a company to corporate anti-corruption compliance, transparency, business ethics and integrity</w:t>
      </w:r>
      <w:ins w:id="3" w:author="Claudia J. Dumas" w:date="2017-05-03T10:03:00Z">
        <w:r w:rsidR="002E5F02">
          <w:rPr>
            <w:rFonts w:ascii="Arial" w:hAnsi="Arial" w:cs="Arial"/>
            <w:color w:val="000000"/>
          </w:rPr>
          <w:t xml:space="preserve"> and/or corporate social responsibility,</w:t>
        </w:r>
      </w:ins>
      <w:r>
        <w:rPr>
          <w:rFonts w:ascii="Arial" w:hAnsi="Arial" w:cs="Arial"/>
          <w:color w:val="000000"/>
        </w:rPr>
        <w:t xml:space="preserve"> including internal innovations and contributions in shaping collective action initiatives with other industry members.  </w:t>
      </w:r>
    </w:p>
    <w:p w:rsidR="00A55CEE" w:rsidRDefault="00A55CEE">
      <w:pPr>
        <w:rPr>
          <w:rFonts w:ascii="Arial" w:hAnsi="Arial" w:cs="Arial"/>
          <w:color w:val="000000"/>
        </w:rPr>
      </w:pPr>
    </w:p>
    <w:p w:rsidR="00A55CEE" w:rsidRDefault="004B3E26">
      <w:pPr>
        <w:rPr>
          <w:rFonts w:ascii="Arial" w:hAnsi="Arial" w:cs="Arial"/>
          <w:b/>
          <w:bCs/>
          <w:color w:val="000000"/>
        </w:rPr>
      </w:pPr>
      <w:r>
        <w:rPr>
          <w:rFonts w:ascii="Arial" w:hAnsi="Arial" w:cs="Arial"/>
          <w:b/>
          <w:bCs/>
          <w:color w:val="000000"/>
        </w:rPr>
        <w:t xml:space="preserve">Nominations for both awards will be accepted until June </w:t>
      </w:r>
      <w:ins w:id="4" w:author="Jane Hagan" w:date="2018-04-30T12:56:00Z">
        <w:r w:rsidR="009327F0">
          <w:rPr>
            <w:rFonts w:ascii="Arial" w:hAnsi="Arial" w:cs="Arial"/>
            <w:b/>
            <w:bCs/>
            <w:color w:val="000000"/>
          </w:rPr>
          <w:t>30</w:t>
        </w:r>
      </w:ins>
      <w:del w:id="5" w:author="Jane Hagan" w:date="2018-04-30T12:56:00Z">
        <w:r w:rsidDel="009327F0">
          <w:rPr>
            <w:rFonts w:ascii="Arial" w:hAnsi="Arial" w:cs="Arial"/>
            <w:b/>
            <w:bCs/>
            <w:color w:val="000000"/>
          </w:rPr>
          <w:delText>2</w:delText>
        </w:r>
      </w:del>
      <w:r>
        <w:rPr>
          <w:rFonts w:ascii="Arial" w:hAnsi="Arial" w:cs="Arial"/>
          <w:b/>
          <w:bCs/>
          <w:color w:val="000000"/>
        </w:rPr>
        <w:t>, 201</w:t>
      </w:r>
      <w:ins w:id="6" w:author="Jane Hagan" w:date="2018-04-30T12:56:00Z">
        <w:r w:rsidR="009327F0">
          <w:rPr>
            <w:rFonts w:ascii="Arial" w:hAnsi="Arial" w:cs="Arial"/>
            <w:b/>
            <w:bCs/>
            <w:color w:val="000000"/>
          </w:rPr>
          <w:t>8</w:t>
        </w:r>
      </w:ins>
      <w:del w:id="7" w:author="Jane Hagan" w:date="2018-04-30T12:56:00Z">
        <w:r w:rsidDel="009327F0">
          <w:rPr>
            <w:rFonts w:ascii="Arial" w:hAnsi="Arial" w:cs="Arial"/>
            <w:b/>
            <w:bCs/>
            <w:color w:val="000000"/>
          </w:rPr>
          <w:delText>7</w:delText>
        </w:r>
      </w:del>
      <w:r>
        <w:rPr>
          <w:rFonts w:ascii="Arial" w:hAnsi="Arial" w:cs="Arial"/>
          <w:b/>
          <w:bCs/>
          <w:color w:val="000000"/>
        </w:rPr>
        <w:t>.</w:t>
      </w:r>
    </w:p>
    <w:p w:rsidR="00A55CEE" w:rsidRDefault="00A55CEE">
      <w:pPr>
        <w:autoSpaceDE w:val="0"/>
        <w:autoSpaceDN w:val="0"/>
        <w:adjustRightInd w:val="0"/>
        <w:rPr>
          <w:rFonts w:ascii="Arial" w:hAnsi="Arial" w:cs="Arial"/>
          <w:b/>
          <w:bCs/>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Eligibility</w:t>
      </w:r>
    </w:p>
    <w:p w:rsidR="00A55CEE" w:rsidRDefault="00A55CEE">
      <w:pPr>
        <w:autoSpaceDE w:val="0"/>
        <w:autoSpaceDN w:val="0"/>
        <w:adjustRightInd w:val="0"/>
        <w:rPr>
          <w:rFonts w:ascii="Arial" w:hAnsi="Arial" w:cs="Arial"/>
          <w:color w:val="000000"/>
        </w:rPr>
      </w:pPr>
    </w:p>
    <w:p w:rsidR="00A55CEE" w:rsidRDefault="004B3E26">
      <w:pPr>
        <w:pStyle w:val="ListParagraph1"/>
        <w:numPr>
          <w:ilvl w:val="0"/>
          <w:numId w:val="1"/>
        </w:numPr>
        <w:autoSpaceDE w:val="0"/>
        <w:autoSpaceDN w:val="0"/>
        <w:adjustRightInd w:val="0"/>
        <w:rPr>
          <w:rFonts w:ascii="Arial" w:hAnsi="Arial" w:cs="Arial"/>
          <w:color w:val="000000"/>
        </w:rPr>
      </w:pPr>
      <w:r>
        <w:rPr>
          <w:rFonts w:ascii="Arial" w:hAnsi="Arial" w:cs="Arial"/>
          <w:color w:val="000000"/>
        </w:rPr>
        <w:t>The nominee may be a U.S.</w:t>
      </w:r>
      <w:r w:rsidR="002E5F02">
        <w:rPr>
          <w:rFonts w:ascii="Arial" w:hAnsi="Arial" w:cs="Arial"/>
          <w:color w:val="000000"/>
        </w:rPr>
        <w:t xml:space="preserve"> </w:t>
      </w:r>
      <w:ins w:id="8" w:author="Claudia J. Dumas" w:date="2017-05-03T10:00:00Z">
        <w:r w:rsidR="002E5F02">
          <w:rPr>
            <w:rFonts w:ascii="Arial" w:hAnsi="Arial" w:cs="Arial"/>
            <w:color w:val="000000"/>
          </w:rPr>
          <w:t xml:space="preserve">or non-U.S. </w:t>
        </w:r>
      </w:ins>
      <w:del w:id="9" w:author="Claudia J. Dumas" w:date="2017-05-03T10:01:00Z">
        <w:r w:rsidDel="002E5F02">
          <w:rPr>
            <w:rFonts w:ascii="Arial" w:hAnsi="Arial" w:cs="Arial"/>
            <w:color w:val="000000"/>
          </w:rPr>
          <w:delText>-based or international</w:delText>
        </w:r>
      </w:del>
      <w:del w:id="10" w:author="Jane Hagan" w:date="2018-04-30T12:57:00Z">
        <w:r w:rsidDel="009327F0">
          <w:rPr>
            <w:rFonts w:ascii="Arial" w:hAnsi="Arial" w:cs="Arial"/>
            <w:color w:val="000000"/>
          </w:rPr>
          <w:delText xml:space="preserve"> </w:delText>
        </w:r>
      </w:del>
      <w:r>
        <w:rPr>
          <w:rFonts w:ascii="Arial" w:hAnsi="Arial" w:cs="Arial"/>
          <w:color w:val="000000"/>
        </w:rPr>
        <w:t>individual or organization.</w:t>
      </w:r>
    </w:p>
    <w:p w:rsidR="00A55CEE" w:rsidRDefault="00A55CEE">
      <w:pPr>
        <w:pStyle w:val="ListParagraph1"/>
        <w:autoSpaceDE w:val="0"/>
        <w:autoSpaceDN w:val="0"/>
        <w:adjustRightInd w:val="0"/>
        <w:rPr>
          <w:rFonts w:ascii="Arial" w:hAnsi="Arial" w:cs="Arial"/>
          <w:color w:val="000000"/>
        </w:rPr>
      </w:pPr>
    </w:p>
    <w:p w:rsidR="00A55CEE" w:rsidRDefault="004B3E26">
      <w:pPr>
        <w:pStyle w:val="ListParagraph1"/>
        <w:numPr>
          <w:ilvl w:val="0"/>
          <w:numId w:val="1"/>
        </w:numPr>
        <w:autoSpaceDE w:val="0"/>
        <w:autoSpaceDN w:val="0"/>
        <w:adjustRightInd w:val="0"/>
        <w:rPr>
          <w:rFonts w:ascii="Arial" w:hAnsi="Arial" w:cs="Arial"/>
          <w:color w:val="000000"/>
        </w:rPr>
      </w:pPr>
      <w:r>
        <w:rPr>
          <w:rFonts w:ascii="Arial" w:hAnsi="Arial" w:cs="Arial"/>
          <w:bCs/>
          <w:color w:val="000000"/>
        </w:rPr>
        <w:t>The nominee must have a demonstrated and sustained track record of actions and ideas relating to the promotion of anti-corruption programs</w:t>
      </w:r>
      <w:ins w:id="11" w:author="Claudia J. Dumas" w:date="2017-05-03T10:02:00Z">
        <w:r w:rsidR="002E5F02">
          <w:rPr>
            <w:rFonts w:ascii="Arial" w:hAnsi="Arial" w:cs="Arial"/>
            <w:bCs/>
            <w:color w:val="000000"/>
          </w:rPr>
          <w:t>, ethics and/or corporate social responsibility.</w:t>
        </w:r>
      </w:ins>
      <w:r>
        <w:rPr>
          <w:rFonts w:ascii="Arial" w:hAnsi="Arial" w:cs="Arial"/>
          <w:bCs/>
          <w:color w:val="000000"/>
        </w:rPr>
        <w:t xml:space="preserve"> </w:t>
      </w:r>
      <w:del w:id="12" w:author="Claudia J. Dumas" w:date="2017-05-03T10:03:00Z">
        <w:r w:rsidDel="002E5F02">
          <w:rPr>
            <w:rFonts w:ascii="Arial" w:hAnsi="Arial" w:cs="Arial"/>
            <w:bCs/>
            <w:color w:val="000000"/>
          </w:rPr>
          <w:delText>and/or the promotion of integrity.</w:delText>
        </w:r>
      </w:del>
      <w:r>
        <w:rPr>
          <w:rFonts w:ascii="Arial" w:hAnsi="Arial" w:cs="Arial"/>
          <w:bCs/>
          <w:color w:val="000000"/>
        </w:rPr>
        <w:t xml:space="preserve"> </w:t>
      </w:r>
    </w:p>
    <w:p w:rsidR="00A55CEE" w:rsidRDefault="00A55CEE">
      <w:pPr>
        <w:pStyle w:val="ListParagraph1"/>
        <w:autoSpaceDE w:val="0"/>
        <w:autoSpaceDN w:val="0"/>
        <w:adjustRightInd w:val="0"/>
        <w:rPr>
          <w:rFonts w:ascii="Arial" w:hAnsi="Arial" w:cs="Arial"/>
          <w:color w:val="000000"/>
        </w:rPr>
      </w:pPr>
    </w:p>
    <w:p w:rsidR="00A55CEE" w:rsidRDefault="00A55CEE">
      <w:pPr>
        <w:pStyle w:val="ListParagraph1"/>
        <w:rPr>
          <w:rFonts w:ascii="Arial" w:hAnsi="Arial" w:cs="Arial"/>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Ineligible Nominees</w:t>
      </w:r>
    </w:p>
    <w:p w:rsidR="00A55CEE" w:rsidRDefault="004B3E26">
      <w:pPr>
        <w:autoSpaceDE w:val="0"/>
        <w:autoSpaceDN w:val="0"/>
        <w:adjustRightInd w:val="0"/>
        <w:rPr>
          <w:rFonts w:ascii="Arial" w:hAnsi="Arial" w:cs="Arial"/>
          <w:color w:val="000000"/>
        </w:rPr>
      </w:pPr>
      <w:r>
        <w:rPr>
          <w:rFonts w:ascii="Arial" w:hAnsi="Arial" w:cs="Arial"/>
          <w:color w:val="000000"/>
        </w:rPr>
        <w:t xml:space="preserve">The following categories of nominees will NOT be considered for the </w:t>
      </w:r>
      <w:r>
        <w:rPr>
          <w:rFonts w:ascii="Arial" w:hAnsi="Arial" w:cs="Arial"/>
          <w:b/>
          <w:color w:val="000000"/>
        </w:rPr>
        <w:t>Integrity Award</w:t>
      </w:r>
      <w:r>
        <w:rPr>
          <w:rFonts w:ascii="Arial" w:hAnsi="Arial" w:cs="Arial"/>
          <w:color w:val="000000"/>
        </w:rPr>
        <w:t>:</w:t>
      </w:r>
    </w:p>
    <w:p w:rsidR="00A55CEE" w:rsidDel="002E5F02" w:rsidRDefault="00A55CEE">
      <w:pPr>
        <w:autoSpaceDE w:val="0"/>
        <w:autoSpaceDN w:val="0"/>
        <w:adjustRightInd w:val="0"/>
        <w:rPr>
          <w:del w:id="13" w:author="Claudia J. Dumas" w:date="2017-05-03T10:03:00Z"/>
          <w:rFonts w:ascii="Arial" w:hAnsi="Arial" w:cs="Arial"/>
          <w:color w:val="000000"/>
        </w:rPr>
      </w:pPr>
    </w:p>
    <w:p w:rsidR="00A55CEE" w:rsidRDefault="004B3E26">
      <w:pPr>
        <w:pStyle w:val="ListParagraph1"/>
        <w:numPr>
          <w:ilvl w:val="0"/>
          <w:numId w:val="2"/>
        </w:numPr>
        <w:autoSpaceDE w:val="0"/>
        <w:autoSpaceDN w:val="0"/>
        <w:adjustRightInd w:val="0"/>
        <w:rPr>
          <w:rFonts w:ascii="Arial" w:hAnsi="Arial" w:cs="Arial"/>
          <w:color w:val="000000"/>
        </w:rPr>
      </w:pPr>
      <w:r>
        <w:rPr>
          <w:rFonts w:ascii="Arial" w:hAnsi="Arial" w:cs="Arial"/>
          <w:color w:val="000000"/>
        </w:rPr>
        <w:t>Individuals or organizations of questionable integrity or goals.</w:t>
      </w:r>
    </w:p>
    <w:p w:rsidR="00A55CEE" w:rsidRDefault="00A55CEE">
      <w:pPr>
        <w:pStyle w:val="ListParagraph1"/>
        <w:autoSpaceDE w:val="0"/>
        <w:autoSpaceDN w:val="0"/>
        <w:adjustRightInd w:val="0"/>
        <w:rPr>
          <w:rFonts w:ascii="Arial" w:hAnsi="Arial" w:cs="Arial"/>
          <w:color w:val="000000"/>
        </w:rPr>
      </w:pPr>
    </w:p>
    <w:p w:rsidR="00A55CEE" w:rsidRDefault="004B3E26">
      <w:pPr>
        <w:pStyle w:val="ListParagraph1"/>
        <w:numPr>
          <w:ilvl w:val="0"/>
          <w:numId w:val="2"/>
        </w:numPr>
        <w:autoSpaceDE w:val="0"/>
        <w:autoSpaceDN w:val="0"/>
        <w:adjustRightInd w:val="0"/>
        <w:rPr>
          <w:rFonts w:ascii="Arial" w:hAnsi="Arial" w:cs="Arial"/>
          <w:color w:val="000000"/>
        </w:rPr>
      </w:pPr>
      <w:r>
        <w:rPr>
          <w:rFonts w:ascii="Arial" w:hAnsi="Arial" w:cs="Arial"/>
          <w:color w:val="000000"/>
        </w:rPr>
        <w:t xml:space="preserve">Members of the Coalition for Integrity Board of </w:t>
      </w:r>
      <w:del w:id="14" w:author="Jane Hagan" w:date="2018-04-30T12:55:00Z">
        <w:r w:rsidDel="009327F0">
          <w:rPr>
            <w:rFonts w:ascii="Arial" w:hAnsi="Arial" w:cs="Arial"/>
            <w:color w:val="000000"/>
          </w:rPr>
          <w:delText xml:space="preserve"> </w:delText>
        </w:r>
      </w:del>
      <w:r>
        <w:rPr>
          <w:rFonts w:ascii="Arial" w:hAnsi="Arial" w:cs="Arial"/>
          <w:color w:val="000000"/>
        </w:rPr>
        <w:t>Directors,</w:t>
      </w:r>
      <w:ins w:id="15" w:author="Jane Hagan" w:date="2018-04-30T12:55:00Z">
        <w:r w:rsidR="009327F0">
          <w:rPr>
            <w:rFonts w:ascii="Arial" w:hAnsi="Arial" w:cs="Arial"/>
            <w:color w:val="000000"/>
          </w:rPr>
          <w:t xml:space="preserve"> </w:t>
        </w:r>
      </w:ins>
      <w:del w:id="16" w:author="Claudia J. Dumas" w:date="2017-05-03T10:03:00Z">
        <w:r w:rsidDel="002E5F02">
          <w:rPr>
            <w:rFonts w:ascii="Arial" w:hAnsi="Arial" w:cs="Arial"/>
            <w:color w:val="000000"/>
          </w:rPr>
          <w:delText xml:space="preserve"> </w:delText>
        </w:r>
      </w:del>
      <w:r>
        <w:rPr>
          <w:rFonts w:ascii="Arial" w:hAnsi="Arial" w:cs="Arial"/>
          <w:color w:val="000000"/>
        </w:rPr>
        <w:t>Advisory Council or Policy Advisory Board, the Awards Committee and salaried staff of the Coalition for Integrity.</w:t>
      </w:r>
    </w:p>
    <w:p w:rsidR="00A55CEE" w:rsidRDefault="00A55CEE">
      <w:pPr>
        <w:pStyle w:val="ListParagraph1"/>
        <w:autoSpaceDE w:val="0"/>
        <w:autoSpaceDN w:val="0"/>
        <w:adjustRightInd w:val="0"/>
        <w:rPr>
          <w:rFonts w:ascii="Arial" w:hAnsi="Arial" w:cs="Arial"/>
          <w:color w:val="000000"/>
        </w:rPr>
      </w:pPr>
    </w:p>
    <w:p w:rsidR="00A55CEE" w:rsidRDefault="004B3E26">
      <w:pPr>
        <w:pStyle w:val="ListParagraph1"/>
        <w:numPr>
          <w:ilvl w:val="0"/>
          <w:numId w:val="2"/>
        </w:numPr>
        <w:autoSpaceDE w:val="0"/>
        <w:autoSpaceDN w:val="0"/>
        <w:adjustRightInd w:val="0"/>
        <w:rPr>
          <w:rFonts w:ascii="Arial" w:hAnsi="Arial" w:cs="Arial"/>
          <w:color w:val="000000"/>
        </w:rPr>
      </w:pPr>
      <w:r>
        <w:rPr>
          <w:rFonts w:ascii="Arial" w:hAnsi="Arial" w:cs="Arial"/>
          <w:color w:val="000000"/>
        </w:rPr>
        <w:t>Individuals or organizations that submit self-nominations.</w:t>
      </w:r>
    </w:p>
    <w:p w:rsidR="00A55CEE" w:rsidRDefault="00A55CEE">
      <w:pPr>
        <w:pStyle w:val="ListParagraph1"/>
        <w:rPr>
          <w:rFonts w:ascii="Arial" w:hAnsi="Arial" w:cs="Arial"/>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Nomination Procedure</w:t>
      </w:r>
    </w:p>
    <w:p w:rsidR="00A55CEE" w:rsidRDefault="004B3E26">
      <w:pPr>
        <w:autoSpaceDE w:val="0"/>
        <w:autoSpaceDN w:val="0"/>
        <w:adjustRightInd w:val="0"/>
        <w:rPr>
          <w:rFonts w:ascii="Arial" w:hAnsi="Arial" w:cs="Arial"/>
          <w:color w:val="000000"/>
        </w:rPr>
      </w:pPr>
      <w:r>
        <w:rPr>
          <w:rFonts w:ascii="Arial" w:hAnsi="Arial" w:cs="Arial"/>
          <w:color w:val="000000"/>
        </w:rPr>
        <w:t xml:space="preserve">Nominations will be accepted until June </w:t>
      </w:r>
      <w:ins w:id="17" w:author="Jane Hagan" w:date="2018-04-30T12:55:00Z">
        <w:r w:rsidR="009327F0">
          <w:rPr>
            <w:rFonts w:ascii="Arial" w:hAnsi="Arial" w:cs="Arial"/>
            <w:color w:val="000000"/>
          </w:rPr>
          <w:t>30</w:t>
        </w:r>
      </w:ins>
      <w:del w:id="18" w:author="Jane Hagan" w:date="2018-04-30T12:55:00Z">
        <w:r w:rsidDel="009327F0">
          <w:rPr>
            <w:rFonts w:ascii="Arial" w:hAnsi="Arial" w:cs="Arial"/>
            <w:color w:val="000000"/>
          </w:rPr>
          <w:delText>2</w:delText>
        </w:r>
      </w:del>
      <w:r>
        <w:rPr>
          <w:rFonts w:ascii="Arial" w:hAnsi="Arial" w:cs="Arial"/>
          <w:color w:val="000000"/>
        </w:rPr>
        <w:t>, 201</w:t>
      </w:r>
      <w:ins w:id="19" w:author="Jane Hagan" w:date="2018-04-30T12:55:00Z">
        <w:r w:rsidR="009327F0">
          <w:rPr>
            <w:rFonts w:ascii="Arial" w:hAnsi="Arial" w:cs="Arial"/>
            <w:color w:val="000000"/>
          </w:rPr>
          <w:t>8</w:t>
        </w:r>
      </w:ins>
      <w:del w:id="20" w:author="Jane Hagan" w:date="2018-04-30T12:55:00Z">
        <w:r w:rsidDel="009327F0">
          <w:rPr>
            <w:rFonts w:ascii="Arial" w:hAnsi="Arial" w:cs="Arial"/>
            <w:color w:val="000000"/>
          </w:rPr>
          <w:delText>7</w:delText>
        </w:r>
      </w:del>
      <w:r>
        <w:rPr>
          <w:rFonts w:ascii="Arial" w:hAnsi="Arial" w:cs="Arial"/>
          <w:color w:val="000000"/>
        </w:rPr>
        <w:t xml:space="preserve">.  Previous candidates can be re-nominated, and the Awards Committee may take it upon itself to make nominations as well. For a nomination to be eligible for </w:t>
      </w:r>
      <w:r>
        <w:rPr>
          <w:rFonts w:ascii="Arial" w:hAnsi="Arial" w:cs="Arial"/>
          <w:color w:val="000000"/>
        </w:rPr>
        <w:lastRenderedPageBreak/>
        <w:t>consideration, it must include the following:</w:t>
      </w:r>
    </w:p>
    <w:p w:rsidR="00A55CEE" w:rsidRDefault="00A55CEE">
      <w:pPr>
        <w:autoSpaceDE w:val="0"/>
        <w:autoSpaceDN w:val="0"/>
        <w:adjustRightInd w:val="0"/>
        <w:rPr>
          <w:rFonts w:ascii="Wingdings" w:hAnsi="Wingdings" w:cs="Wingdings"/>
          <w:color w:val="000000"/>
        </w:rPr>
      </w:pPr>
    </w:p>
    <w:p w:rsidR="00A55CEE" w:rsidRDefault="004B3E26">
      <w:pPr>
        <w:pStyle w:val="ListParagraph1"/>
        <w:numPr>
          <w:ilvl w:val="0"/>
          <w:numId w:val="3"/>
        </w:numPr>
        <w:autoSpaceDE w:val="0"/>
        <w:autoSpaceDN w:val="0"/>
        <w:adjustRightInd w:val="0"/>
        <w:ind w:left="360"/>
        <w:rPr>
          <w:rFonts w:ascii="Arial" w:hAnsi="Arial" w:cs="Arial"/>
          <w:color w:val="000000"/>
        </w:rPr>
      </w:pPr>
      <w:r>
        <w:rPr>
          <w:rFonts w:ascii="Arial" w:hAnsi="Arial" w:cs="Arial"/>
          <w:color w:val="000000"/>
        </w:rPr>
        <w:t>Completed nomination form, including a statement making the case for the nomination (maximum of 750 words) explaining why the nominee(s) is deserving of the Integrity Award.</w:t>
      </w:r>
    </w:p>
    <w:p w:rsidR="00A55CEE" w:rsidRDefault="00A55CEE">
      <w:pPr>
        <w:pStyle w:val="ListParagraph1"/>
        <w:rPr>
          <w:rFonts w:ascii="Arial" w:hAnsi="Arial" w:cs="Arial"/>
          <w:color w:val="000000"/>
        </w:rPr>
      </w:pPr>
    </w:p>
    <w:p w:rsidR="00A55CEE" w:rsidRDefault="004B3E26">
      <w:pPr>
        <w:pStyle w:val="ListParagraph1"/>
        <w:numPr>
          <w:ilvl w:val="0"/>
          <w:numId w:val="3"/>
        </w:numPr>
        <w:autoSpaceDE w:val="0"/>
        <w:autoSpaceDN w:val="0"/>
        <w:adjustRightInd w:val="0"/>
        <w:ind w:left="360"/>
        <w:rPr>
          <w:rFonts w:ascii="Arial" w:hAnsi="Arial" w:cs="Arial"/>
          <w:color w:val="000000"/>
        </w:rPr>
      </w:pPr>
      <w:r>
        <w:rPr>
          <w:rFonts w:ascii="Arial" w:hAnsi="Arial" w:cs="Arial"/>
          <w:color w:val="000000"/>
        </w:rPr>
        <w:t>Supporting documentation in the form of press clippings, audio or video files, if available and pertinent.</w:t>
      </w:r>
    </w:p>
    <w:p w:rsidR="00A55CEE" w:rsidRDefault="00A55CEE">
      <w:pPr>
        <w:autoSpaceDE w:val="0"/>
        <w:autoSpaceDN w:val="0"/>
        <w:adjustRightInd w:val="0"/>
        <w:rPr>
          <w:rFonts w:ascii="Wingdings" w:hAnsi="Wingdings" w:cs="Wingdings"/>
          <w:color w:val="000000"/>
        </w:rPr>
      </w:pPr>
    </w:p>
    <w:p w:rsidR="00A55CEE" w:rsidRDefault="004B3E26">
      <w:pPr>
        <w:autoSpaceDE w:val="0"/>
        <w:autoSpaceDN w:val="0"/>
        <w:adjustRightInd w:val="0"/>
        <w:rPr>
          <w:rFonts w:ascii="Arial" w:hAnsi="Arial" w:cs="Arial"/>
          <w:color w:val="000000"/>
        </w:rPr>
      </w:pPr>
      <w:r>
        <w:rPr>
          <w:rFonts w:ascii="Arial" w:hAnsi="Arial" w:cs="Arial"/>
          <w:color w:val="000000"/>
        </w:rPr>
        <w:t xml:space="preserve">Incomplete nomination forms cannot be considered by the Awards Committee.  False or deceptive nominations or acts may render a nominee ineligible. Nominations should be submitted via email to </w:t>
      </w:r>
      <w:ins w:id="21" w:author="Jane Hagan" w:date="2018-05-03T11:33:00Z">
        <w:r w:rsidR="00BB66D6">
          <w:rPr>
            <w:rFonts w:ascii="Arial" w:hAnsi="Arial" w:cs="Arial"/>
            <w:color w:val="000000"/>
          </w:rPr>
          <w:fldChar w:fldCharType="begin"/>
        </w:r>
        <w:r w:rsidR="00BB66D6">
          <w:rPr>
            <w:rFonts w:ascii="Arial" w:hAnsi="Arial" w:cs="Arial"/>
            <w:color w:val="000000"/>
          </w:rPr>
          <w:instrText xml:space="preserve"> HYPERLINK "mailto:mwilliams@coalitionforintegrity.org" </w:instrText>
        </w:r>
        <w:r w:rsidR="00BB66D6">
          <w:rPr>
            <w:rFonts w:ascii="Arial" w:hAnsi="Arial" w:cs="Arial"/>
            <w:color w:val="000000"/>
          </w:rPr>
          <w:fldChar w:fldCharType="separate"/>
        </w:r>
      </w:ins>
      <w:r w:rsidR="00BB66D6" w:rsidRPr="000D002F">
        <w:rPr>
          <w:rStyle w:val="Hyperlink"/>
          <w:rFonts w:ascii="Arial" w:hAnsi="Arial" w:cs="Arial"/>
        </w:rPr>
        <w:t>mwilliams@coalitionforintegrity.org</w:t>
      </w:r>
      <w:ins w:id="22" w:author="Jane Hagan" w:date="2018-05-03T11:33:00Z">
        <w:r w:rsidR="00BB66D6">
          <w:rPr>
            <w:rFonts w:ascii="Arial" w:hAnsi="Arial" w:cs="Arial"/>
            <w:color w:val="000000"/>
          </w:rPr>
          <w:fldChar w:fldCharType="end"/>
        </w:r>
        <w:r w:rsidR="00BB66D6">
          <w:rPr>
            <w:rFonts w:ascii="Arial" w:hAnsi="Arial" w:cs="Arial"/>
            <w:color w:val="000000"/>
          </w:rPr>
          <w:t xml:space="preserve"> </w:t>
        </w:r>
      </w:ins>
      <w:del w:id="23" w:author="Jane Hagan" w:date="2018-05-03T11:33:00Z">
        <w:r w:rsidDel="00BB66D6">
          <w:rPr>
            <w:rFonts w:ascii="Arial" w:hAnsi="Arial" w:cs="Arial"/>
            <w:color w:val="0000FF"/>
          </w:rPr>
          <w:delText xml:space="preserve"> </w:delText>
        </w:r>
        <w:r w:rsidDel="00BB66D6">
          <w:rPr>
            <w:rFonts w:ascii="Arial" w:hAnsi="Arial" w:cs="Arial"/>
            <w:color w:val="000000"/>
          </w:rPr>
          <w:delText>or mail</w:delText>
        </w:r>
      </w:del>
      <w:ins w:id="24" w:author="Jane Hagan" w:date="2018-05-03T11:33:00Z">
        <w:r w:rsidR="00BB66D6">
          <w:rPr>
            <w:rFonts w:ascii="Arial" w:hAnsi="Arial" w:cs="Arial"/>
            <w:color w:val="000000"/>
          </w:rPr>
          <w:t>or mailed</w:t>
        </w:r>
      </w:ins>
      <w:del w:id="25" w:author="Jane Hagan" w:date="2018-05-03T11:33:00Z">
        <w:r w:rsidDel="00BB66D6">
          <w:rPr>
            <w:rFonts w:ascii="Arial" w:hAnsi="Arial" w:cs="Arial"/>
            <w:color w:val="000000"/>
          </w:rPr>
          <w:delText>ed</w:delText>
        </w:r>
      </w:del>
      <w:r>
        <w:rPr>
          <w:rFonts w:ascii="Arial" w:hAnsi="Arial" w:cs="Arial"/>
          <w:color w:val="000000"/>
        </w:rPr>
        <w:t xml:space="preserve"> to:</w:t>
      </w:r>
    </w:p>
    <w:p w:rsidR="00A55CEE" w:rsidRDefault="00A55CEE">
      <w:pPr>
        <w:autoSpaceDE w:val="0"/>
        <w:autoSpaceDN w:val="0"/>
        <w:adjustRightInd w:val="0"/>
        <w:rPr>
          <w:rFonts w:ascii="Arial" w:hAnsi="Arial" w:cs="Arial"/>
          <w:color w:val="000000"/>
        </w:rPr>
      </w:pPr>
    </w:p>
    <w:p w:rsidR="00A55CEE" w:rsidRDefault="004B3E26">
      <w:pPr>
        <w:autoSpaceDE w:val="0"/>
        <w:autoSpaceDN w:val="0"/>
        <w:adjustRightInd w:val="0"/>
        <w:rPr>
          <w:rFonts w:ascii="Arial" w:hAnsi="Arial" w:cs="Arial"/>
          <w:color w:val="000000"/>
        </w:rPr>
      </w:pPr>
      <w:r>
        <w:rPr>
          <w:rFonts w:ascii="Arial" w:hAnsi="Arial" w:cs="Arial"/>
          <w:color w:val="000000"/>
        </w:rPr>
        <w:t>Coalition for Integrity</w:t>
      </w:r>
    </w:p>
    <w:p w:rsidR="00A55CEE" w:rsidRDefault="004B3E26">
      <w:pPr>
        <w:autoSpaceDE w:val="0"/>
        <w:autoSpaceDN w:val="0"/>
        <w:adjustRightInd w:val="0"/>
        <w:rPr>
          <w:rFonts w:ascii="Arial" w:hAnsi="Arial" w:cs="Arial"/>
          <w:color w:val="000000"/>
        </w:rPr>
      </w:pPr>
      <w:r>
        <w:rPr>
          <w:rFonts w:ascii="Arial" w:hAnsi="Arial" w:cs="Arial"/>
          <w:color w:val="000000"/>
        </w:rPr>
        <w:t>Integrity Awards Committee</w:t>
      </w:r>
    </w:p>
    <w:p w:rsidR="00A55CEE" w:rsidRDefault="004B3E26">
      <w:pPr>
        <w:autoSpaceDE w:val="0"/>
        <w:autoSpaceDN w:val="0"/>
        <w:adjustRightInd w:val="0"/>
        <w:rPr>
          <w:rFonts w:ascii="Arial" w:hAnsi="Arial" w:cs="Arial"/>
          <w:color w:val="000000"/>
        </w:rPr>
      </w:pPr>
      <w:r>
        <w:rPr>
          <w:rFonts w:ascii="Arial" w:hAnsi="Arial" w:cs="Arial"/>
          <w:color w:val="000000"/>
        </w:rPr>
        <w:t>1023 15</w:t>
      </w:r>
      <w:r>
        <w:rPr>
          <w:rFonts w:ascii="Arial" w:hAnsi="Arial" w:cs="Arial"/>
          <w:color w:val="000000"/>
          <w:vertAlign w:val="superscript"/>
        </w:rPr>
        <w:t>th</w:t>
      </w:r>
      <w:r>
        <w:rPr>
          <w:rFonts w:ascii="Arial" w:hAnsi="Arial" w:cs="Arial"/>
          <w:color w:val="000000"/>
        </w:rPr>
        <w:t xml:space="preserve"> Street NW, Suite 300</w:t>
      </w:r>
    </w:p>
    <w:p w:rsidR="00A55CEE" w:rsidRDefault="004B3E26">
      <w:pPr>
        <w:autoSpaceDE w:val="0"/>
        <w:autoSpaceDN w:val="0"/>
        <w:adjustRightInd w:val="0"/>
        <w:rPr>
          <w:rFonts w:ascii="Arial" w:hAnsi="Arial" w:cs="Arial"/>
          <w:color w:val="000000"/>
        </w:rPr>
      </w:pPr>
      <w:r>
        <w:rPr>
          <w:rFonts w:ascii="Arial" w:hAnsi="Arial" w:cs="Arial"/>
          <w:color w:val="000000"/>
        </w:rPr>
        <w:t>Washington, DC 20005</w:t>
      </w:r>
    </w:p>
    <w:p w:rsidR="00A55CEE" w:rsidRDefault="00A55CEE">
      <w:pPr>
        <w:autoSpaceDE w:val="0"/>
        <w:autoSpaceDN w:val="0"/>
        <w:adjustRightInd w:val="0"/>
        <w:rPr>
          <w:rFonts w:ascii="Arial" w:hAnsi="Arial" w:cs="Arial"/>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Conflict of Interest</w:t>
      </w:r>
    </w:p>
    <w:p w:rsidR="00A55CEE" w:rsidRDefault="004B3E26">
      <w:pPr>
        <w:autoSpaceDE w:val="0"/>
        <w:autoSpaceDN w:val="0"/>
        <w:adjustRightInd w:val="0"/>
        <w:rPr>
          <w:rFonts w:ascii="Arial" w:hAnsi="Arial" w:cs="Arial"/>
          <w:color w:val="000000"/>
        </w:rPr>
      </w:pPr>
      <w:r>
        <w:rPr>
          <w:rFonts w:ascii="Arial" w:hAnsi="Arial" w:cs="Arial"/>
          <w:color w:val="000000"/>
        </w:rPr>
        <w:t xml:space="preserve">Members of the Awards Committee will refrain from voting on a </w:t>
      </w:r>
      <w:proofErr w:type="gramStart"/>
      <w:r>
        <w:rPr>
          <w:rFonts w:ascii="Arial" w:hAnsi="Arial" w:cs="Arial"/>
          <w:color w:val="000000"/>
        </w:rPr>
        <w:t>particular nomination</w:t>
      </w:r>
      <w:proofErr w:type="gramEnd"/>
      <w:r>
        <w:rPr>
          <w:rFonts w:ascii="Arial" w:hAnsi="Arial" w:cs="Arial"/>
          <w:color w:val="000000"/>
        </w:rPr>
        <w:t xml:space="preserve"> when a conflict of interest may arise.</w:t>
      </w:r>
    </w:p>
    <w:p w:rsidR="00A55CEE" w:rsidRDefault="00A55CEE">
      <w:pPr>
        <w:autoSpaceDE w:val="0"/>
        <w:autoSpaceDN w:val="0"/>
        <w:adjustRightInd w:val="0"/>
        <w:rPr>
          <w:rFonts w:ascii="Arial" w:hAnsi="Arial" w:cs="Arial"/>
          <w:b/>
          <w:bCs/>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General Disclosure</w:t>
      </w:r>
    </w:p>
    <w:p w:rsidR="00A55CEE" w:rsidRDefault="004B3E26">
      <w:pPr>
        <w:autoSpaceDE w:val="0"/>
        <w:autoSpaceDN w:val="0"/>
        <w:adjustRightInd w:val="0"/>
        <w:rPr>
          <w:rFonts w:ascii="Arial" w:hAnsi="Arial" w:cs="Arial"/>
          <w:color w:val="000000"/>
        </w:rPr>
      </w:pPr>
      <w:r>
        <w:rPr>
          <w:rFonts w:ascii="Arial" w:hAnsi="Arial" w:cs="Arial"/>
          <w:color w:val="000000"/>
        </w:rPr>
        <w:t xml:space="preserve">All nominations become the property of the Coalition for Integrity.  The Coalition for Integrity is granted the right to use the name, voice and image of an awardee, without compensation, </w:t>
      </w:r>
      <w:proofErr w:type="gramStart"/>
      <w:r>
        <w:rPr>
          <w:rFonts w:ascii="Arial" w:hAnsi="Arial" w:cs="Arial"/>
          <w:color w:val="000000"/>
        </w:rPr>
        <w:t>for the purpose of</w:t>
      </w:r>
      <w:proofErr w:type="gramEnd"/>
      <w:r>
        <w:rPr>
          <w:rFonts w:ascii="Arial" w:hAnsi="Arial" w:cs="Arial"/>
          <w:color w:val="000000"/>
        </w:rPr>
        <w:t xml:space="preserve"> advertising and publicizing all matters related to the Integrity Awards and award ceremony in any medium, worldwide.</w:t>
      </w:r>
    </w:p>
    <w:p w:rsidR="00A55CEE" w:rsidRDefault="00A55CEE">
      <w:pPr>
        <w:autoSpaceDE w:val="0"/>
        <w:autoSpaceDN w:val="0"/>
        <w:adjustRightInd w:val="0"/>
        <w:rPr>
          <w:rFonts w:ascii="Arial" w:hAnsi="Arial" w:cs="Arial"/>
          <w:color w:val="000000"/>
        </w:rPr>
      </w:pPr>
    </w:p>
    <w:p w:rsidR="00A55CEE" w:rsidRDefault="004B3E26">
      <w:pPr>
        <w:autoSpaceDE w:val="0"/>
        <w:autoSpaceDN w:val="0"/>
        <w:adjustRightInd w:val="0"/>
        <w:rPr>
          <w:rFonts w:ascii="Arial" w:hAnsi="Arial" w:cs="Arial"/>
          <w:b/>
          <w:bCs/>
          <w:color w:val="000000"/>
        </w:rPr>
      </w:pPr>
      <w:r>
        <w:rPr>
          <w:rFonts w:ascii="Arial" w:hAnsi="Arial" w:cs="Arial"/>
          <w:b/>
          <w:bCs/>
          <w:color w:val="000000"/>
        </w:rPr>
        <w:t>Privacy Policy</w:t>
      </w:r>
    </w:p>
    <w:p w:rsidR="00A55CEE" w:rsidRDefault="004B3E26">
      <w:pPr>
        <w:autoSpaceDE w:val="0"/>
        <w:autoSpaceDN w:val="0"/>
        <w:adjustRightInd w:val="0"/>
        <w:rPr>
          <w:ins w:id="26" w:author="Jane Hagan" w:date="2018-04-30T13:19:00Z"/>
          <w:rFonts w:ascii="Arial" w:hAnsi="Arial" w:cs="Arial"/>
          <w:color w:val="000000"/>
        </w:rPr>
      </w:pPr>
      <w:r>
        <w:rPr>
          <w:rFonts w:ascii="Arial" w:hAnsi="Arial" w:cs="Arial"/>
          <w:color w:val="000000"/>
        </w:rPr>
        <w:t>The nomination process is carried out in compliance with applicable laws on data privacy protection and data security. Data collected during the nominations process is only for the purpose of the awards program and will be disclosed only to the members of the Awards Committee.</w:t>
      </w:r>
      <w:ins w:id="27" w:author="Jane Hagan" w:date="2018-04-30T13:19:00Z">
        <w:r w:rsidR="00BE5AC2">
          <w:rPr>
            <w:rFonts w:ascii="Arial" w:hAnsi="Arial" w:cs="Arial"/>
            <w:color w:val="000000"/>
          </w:rPr>
          <w:t xml:space="preserve"> </w:t>
        </w:r>
      </w:ins>
    </w:p>
    <w:p w:rsidR="00BE5AC2" w:rsidRPr="00F33101" w:rsidDel="00BE5AC2" w:rsidRDefault="00BE5AC2">
      <w:pPr>
        <w:autoSpaceDE w:val="0"/>
        <w:autoSpaceDN w:val="0"/>
        <w:adjustRightInd w:val="0"/>
        <w:rPr>
          <w:del w:id="28" w:author="Jane Hagan" w:date="2018-04-30T13:19:00Z"/>
          <w:rFonts w:ascii="Arial" w:hAnsi="Arial" w:cs="Arial"/>
          <w:color w:val="000000"/>
        </w:rPr>
      </w:pPr>
    </w:p>
    <w:p w:rsidR="00A55CEE" w:rsidRPr="00F33101" w:rsidDel="00BE5AC2" w:rsidRDefault="00A55CEE">
      <w:pPr>
        <w:autoSpaceDE w:val="0"/>
        <w:autoSpaceDN w:val="0"/>
        <w:adjustRightInd w:val="0"/>
        <w:rPr>
          <w:del w:id="29" w:author="Jane Hagan" w:date="2018-04-30T13:19:00Z"/>
          <w:rFonts w:ascii="Arial" w:hAnsi="Arial" w:cs="Arial"/>
          <w:color w:val="000000"/>
        </w:rPr>
      </w:pPr>
    </w:p>
    <w:p w:rsidR="00A55CEE" w:rsidRPr="00F33101" w:rsidDel="009D43D3" w:rsidRDefault="00A55CEE">
      <w:pPr>
        <w:autoSpaceDE w:val="0"/>
        <w:autoSpaceDN w:val="0"/>
        <w:adjustRightInd w:val="0"/>
        <w:rPr>
          <w:del w:id="30" w:author="Jane Hagan" w:date="2018-04-30T13:09:00Z"/>
          <w:rFonts w:ascii="Arial" w:hAnsi="Arial" w:cs="Arial"/>
          <w:color w:val="000000"/>
        </w:rPr>
      </w:pPr>
    </w:p>
    <w:p w:rsidR="00A55CEE" w:rsidRPr="00F33101" w:rsidRDefault="004B3E26">
      <w:pPr>
        <w:autoSpaceDE w:val="0"/>
        <w:autoSpaceDN w:val="0"/>
        <w:adjustRightInd w:val="0"/>
        <w:rPr>
          <w:rPrChange w:id="31" w:author="Jane Hagan" w:date="2018-04-30T16:15:00Z">
            <w:rPr>
              <w:i/>
            </w:rPr>
          </w:rPrChange>
        </w:rPr>
      </w:pPr>
      <w:del w:id="32" w:author="Jane Hagan" w:date="2018-04-30T16:15:00Z">
        <w:r w:rsidRPr="00F33101" w:rsidDel="00F33101">
          <w:rPr>
            <w:rFonts w:ascii="Arial" w:hAnsi="Arial" w:cs="Arial"/>
            <w:color w:val="000000"/>
            <w:highlight w:val="yellow"/>
            <w:rPrChange w:id="33" w:author="Jane Hagan" w:date="2018-04-30T16:15:00Z">
              <w:rPr>
                <w:rFonts w:ascii="Arial" w:hAnsi="Arial" w:cs="Arial"/>
                <w:i/>
                <w:color w:val="000000"/>
              </w:rPr>
            </w:rPrChange>
          </w:rPr>
          <w:delText>5/2/17</w:delText>
        </w:r>
      </w:del>
    </w:p>
    <w:p w:rsidR="00A55CEE" w:rsidRDefault="00A55CEE"/>
    <w:sectPr w:rsidR="00A55CEE" w:rsidSect="00BE5AC2">
      <w:headerReference w:type="default" r:id="rId9"/>
      <w:footerReference w:type="even" r:id="rId10"/>
      <w:footerReference w:type="default" r:id="rId11"/>
      <w:headerReference w:type="first" r:id="rId12"/>
      <w:footerReference w:type="first" r:id="rId13"/>
      <w:type w:val="continuous"/>
      <w:pgSz w:w="12240" w:h="15840"/>
      <w:pgMar w:top="2160" w:right="1440" w:bottom="1440" w:left="1440" w:header="432" w:footer="720" w:gutter="0"/>
      <w:cols w:space="720"/>
      <w:titlePg/>
      <w:docGrid w:linePitch="360"/>
      <w:sectPrChange w:id="58" w:author="Jane Hagan" w:date="2018-04-30T13:18:00Z">
        <w:sectPr w:rsidR="00A55CEE" w:rsidSect="00BE5AC2">
          <w:pgMar w:top="216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25" w:rsidRDefault="004B3E26">
      <w:pPr>
        <w:spacing w:after="0" w:line="240" w:lineRule="auto"/>
      </w:pPr>
      <w:r>
        <w:separator/>
      </w:r>
    </w:p>
  </w:endnote>
  <w:endnote w:type="continuationSeparator" w:id="0">
    <w:p w:rsidR="00085A25" w:rsidRDefault="004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EE" w:rsidRDefault="004B3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CEE" w:rsidRDefault="00A55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EE" w:rsidRDefault="004B3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457">
      <w:rPr>
        <w:rStyle w:val="PageNumber"/>
        <w:noProof/>
      </w:rPr>
      <w:t>2</w:t>
    </w:r>
    <w:r>
      <w:rPr>
        <w:rStyle w:val="PageNumber"/>
      </w:rPr>
      <w:fldChar w:fldCharType="end"/>
    </w:r>
  </w:p>
  <w:p w:rsidR="009D43D3" w:rsidRPr="009D43D3" w:rsidRDefault="009D43D3" w:rsidP="009D43D3">
    <w:pPr>
      <w:tabs>
        <w:tab w:val="center" w:pos="4320"/>
        <w:tab w:val="right" w:pos="8640"/>
      </w:tabs>
      <w:jc w:val="center"/>
      <w:rPr>
        <w:ins w:id="36" w:author="Jane Hagan" w:date="2018-04-30T13:10:00Z"/>
        <w:rFonts w:ascii="Arial" w:hAnsi="Arial" w:cs="Arial"/>
        <w:color w:val="595959" w:themeColor="text1" w:themeTint="A6"/>
        <w:sz w:val="18"/>
        <w:szCs w:val="18"/>
      </w:rPr>
    </w:pPr>
    <w:ins w:id="37" w:author="Jane Hagan" w:date="2018-04-30T13:10:00Z">
      <w:r w:rsidRPr="009D43D3">
        <w:rPr>
          <w:rFonts w:ascii="Arial" w:hAnsi="Arial" w:cs="Arial"/>
          <w:color w:val="595959" w:themeColor="text1" w:themeTint="A6"/>
          <w:sz w:val="18"/>
          <w:szCs w:val="18"/>
        </w:rPr>
        <w:t>1023 15</w:t>
      </w:r>
      <w:r w:rsidRPr="009D43D3">
        <w:rPr>
          <w:rFonts w:ascii="Arial" w:hAnsi="Arial" w:cs="Arial"/>
          <w:color w:val="595959" w:themeColor="text1" w:themeTint="A6"/>
          <w:sz w:val="18"/>
          <w:szCs w:val="18"/>
          <w:vertAlign w:val="superscript"/>
        </w:rPr>
        <w:t>th</w:t>
      </w:r>
      <w:r w:rsidRPr="009D43D3">
        <w:rPr>
          <w:rFonts w:ascii="Arial" w:hAnsi="Arial" w:cs="Arial"/>
          <w:color w:val="595959" w:themeColor="text1" w:themeTint="A6"/>
          <w:sz w:val="18"/>
          <w:szCs w:val="18"/>
        </w:rPr>
        <w:t xml:space="preserve"> Street NW | Suite 300 | Washington, DC 20005</w:t>
      </w:r>
    </w:ins>
  </w:p>
  <w:p w:rsidR="009D43D3" w:rsidRPr="009D43D3" w:rsidRDefault="009D43D3" w:rsidP="009D43D3">
    <w:pPr>
      <w:tabs>
        <w:tab w:val="center" w:pos="4320"/>
        <w:tab w:val="right" w:pos="8640"/>
      </w:tabs>
      <w:jc w:val="center"/>
      <w:rPr>
        <w:ins w:id="38" w:author="Jane Hagan" w:date="2018-04-30T13:10:00Z"/>
        <w:rFonts w:ascii="Arial" w:hAnsi="Arial" w:cs="Arial"/>
        <w:color w:val="595959" w:themeColor="text1" w:themeTint="A6"/>
        <w:sz w:val="18"/>
        <w:szCs w:val="18"/>
      </w:rPr>
    </w:pPr>
    <w:ins w:id="39" w:author="Jane Hagan" w:date="2018-04-30T13:10:00Z">
      <w:r w:rsidRPr="009D43D3">
        <w:rPr>
          <w:rFonts w:ascii="Arial" w:hAnsi="Arial" w:cs="Arial"/>
          <w:color w:val="595959" w:themeColor="text1" w:themeTint="A6"/>
          <w:sz w:val="18"/>
          <w:szCs w:val="18"/>
        </w:rPr>
        <w:t xml:space="preserve">Tel: 202-589-1616 | Fax: 202-589-1512 | </w:t>
      </w:r>
    </w:ins>
    <w:ins w:id="40" w:author="Jane Hagan" w:date="2018-05-03T11:34:00Z">
      <w:r w:rsidR="00C33835">
        <w:rPr>
          <w:rFonts w:ascii="Arial" w:hAnsi="Arial" w:cs="Arial"/>
          <w:color w:val="0000FF"/>
          <w:sz w:val="18"/>
          <w:szCs w:val="18"/>
          <w:u w:val="single"/>
        </w:rPr>
        <w:t>mwilliams@coalitionforintegrity.org</w:t>
      </w:r>
    </w:ins>
    <w:ins w:id="41" w:author="Jane Hagan" w:date="2018-04-30T13:10:00Z">
      <w:r w:rsidRPr="009D43D3">
        <w:rPr>
          <w:rFonts w:ascii="Arial" w:hAnsi="Arial" w:cs="Arial"/>
          <w:color w:val="595959" w:themeColor="text1" w:themeTint="A6"/>
          <w:sz w:val="18"/>
          <w:szCs w:val="18"/>
        </w:rPr>
        <w:t xml:space="preserve"> |  </w:t>
      </w:r>
    </w:ins>
    <w:ins w:id="42" w:author="Jane Hagan" w:date="2018-05-03T11:34:00Z">
      <w:r w:rsidR="00C33835">
        <w:rPr>
          <w:rFonts w:ascii="Arial" w:hAnsi="Arial" w:cs="Arial"/>
          <w:color w:val="595959" w:themeColor="text1" w:themeTint="A6"/>
          <w:sz w:val="18"/>
          <w:szCs w:val="18"/>
          <w:u w:val="single"/>
        </w:rPr>
        <w:fldChar w:fldCharType="begin"/>
      </w:r>
      <w:r w:rsidR="00C33835">
        <w:rPr>
          <w:rFonts w:ascii="Arial" w:hAnsi="Arial" w:cs="Arial"/>
          <w:color w:val="595959" w:themeColor="text1" w:themeTint="A6"/>
          <w:sz w:val="18"/>
          <w:szCs w:val="18"/>
          <w:u w:val="single"/>
        </w:rPr>
        <w:instrText xml:space="preserve"> HYPERLINK "http://</w:instrText>
      </w:r>
    </w:ins>
    <w:ins w:id="43" w:author="Jane Hagan" w:date="2018-04-30T13:10:00Z">
      <w:r w:rsidR="00C33835" w:rsidRPr="009D43D3">
        <w:rPr>
          <w:rFonts w:ascii="Arial" w:hAnsi="Arial" w:cs="Arial"/>
          <w:color w:val="595959" w:themeColor="text1" w:themeTint="A6"/>
          <w:sz w:val="18"/>
          <w:szCs w:val="18"/>
          <w:u w:val="single"/>
        </w:rPr>
        <w:instrText>www.coalitionforintegrity.org</w:instrText>
      </w:r>
    </w:ins>
    <w:ins w:id="44" w:author="Jane Hagan" w:date="2018-05-03T11:34:00Z">
      <w:r w:rsidR="00C33835">
        <w:rPr>
          <w:rFonts w:ascii="Arial" w:hAnsi="Arial" w:cs="Arial"/>
          <w:color w:val="595959" w:themeColor="text1" w:themeTint="A6"/>
          <w:sz w:val="18"/>
          <w:szCs w:val="18"/>
          <w:u w:val="single"/>
        </w:rPr>
        <w:instrText xml:space="preserve">" </w:instrText>
      </w:r>
      <w:r w:rsidR="00C33835">
        <w:rPr>
          <w:rFonts w:ascii="Arial" w:hAnsi="Arial" w:cs="Arial"/>
          <w:color w:val="595959" w:themeColor="text1" w:themeTint="A6"/>
          <w:sz w:val="18"/>
          <w:szCs w:val="18"/>
          <w:u w:val="single"/>
        </w:rPr>
        <w:fldChar w:fldCharType="separate"/>
      </w:r>
    </w:ins>
    <w:r w:rsidR="00C33835" w:rsidRPr="000D002F">
      <w:rPr>
        <w:rStyle w:val="Hyperlink"/>
        <w:rFonts w:ascii="Arial" w:hAnsi="Arial" w:cs="Arial"/>
        <w:sz w:val="18"/>
        <w:szCs w:val="18"/>
      </w:rPr>
      <w:t>www.coalitionforintegrity.org</w:t>
    </w:r>
    <w:ins w:id="45" w:author="Jane Hagan" w:date="2018-05-03T11:34:00Z">
      <w:r w:rsidR="00C33835">
        <w:rPr>
          <w:rFonts w:ascii="Arial" w:hAnsi="Arial" w:cs="Arial"/>
          <w:color w:val="595959" w:themeColor="text1" w:themeTint="A6"/>
          <w:sz w:val="18"/>
          <w:szCs w:val="18"/>
          <w:u w:val="single"/>
        </w:rPr>
        <w:fldChar w:fldCharType="end"/>
      </w:r>
    </w:ins>
  </w:p>
  <w:p w:rsidR="00A55CEE" w:rsidRDefault="00A55C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EE" w:rsidRDefault="00A55CEE">
    <w:pPr>
      <w:pStyle w:val="Footer"/>
      <w:jc w:val="center"/>
      <w:rPr>
        <w:b/>
        <w:color w:val="1E4B64"/>
      </w:rPr>
    </w:pPr>
  </w:p>
  <w:p w:rsidR="00717457" w:rsidRPr="009D43D3" w:rsidRDefault="00717457" w:rsidP="00717457">
    <w:pPr>
      <w:tabs>
        <w:tab w:val="center" w:pos="4320"/>
        <w:tab w:val="right" w:pos="8640"/>
      </w:tabs>
      <w:jc w:val="center"/>
      <w:rPr>
        <w:ins w:id="50" w:author="Jane Hagan" w:date="2018-05-03T11:38:00Z"/>
        <w:rFonts w:ascii="Arial" w:hAnsi="Arial" w:cs="Arial"/>
        <w:color w:val="595959" w:themeColor="text1" w:themeTint="A6"/>
        <w:sz w:val="18"/>
        <w:szCs w:val="18"/>
      </w:rPr>
    </w:pPr>
    <w:ins w:id="51" w:author="Jane Hagan" w:date="2018-05-03T11:38:00Z">
      <w:r w:rsidRPr="009D43D3">
        <w:rPr>
          <w:rFonts w:ascii="Arial" w:hAnsi="Arial" w:cs="Arial"/>
          <w:color w:val="595959" w:themeColor="text1" w:themeTint="A6"/>
          <w:sz w:val="18"/>
          <w:szCs w:val="18"/>
        </w:rPr>
        <w:t>1023 15</w:t>
      </w:r>
      <w:r w:rsidRPr="009D43D3">
        <w:rPr>
          <w:rFonts w:ascii="Arial" w:hAnsi="Arial" w:cs="Arial"/>
          <w:color w:val="595959" w:themeColor="text1" w:themeTint="A6"/>
          <w:sz w:val="18"/>
          <w:szCs w:val="18"/>
          <w:vertAlign w:val="superscript"/>
        </w:rPr>
        <w:t>th</w:t>
      </w:r>
      <w:r w:rsidRPr="009D43D3">
        <w:rPr>
          <w:rFonts w:ascii="Arial" w:hAnsi="Arial" w:cs="Arial"/>
          <w:color w:val="595959" w:themeColor="text1" w:themeTint="A6"/>
          <w:sz w:val="18"/>
          <w:szCs w:val="18"/>
        </w:rPr>
        <w:t xml:space="preserve"> Street NW | Suite 300 | Washington, DC 20005</w:t>
      </w:r>
    </w:ins>
  </w:p>
  <w:p w:rsidR="00717457" w:rsidRPr="009D43D3" w:rsidRDefault="00717457" w:rsidP="00717457">
    <w:pPr>
      <w:tabs>
        <w:tab w:val="center" w:pos="4320"/>
        <w:tab w:val="right" w:pos="8640"/>
      </w:tabs>
      <w:jc w:val="center"/>
      <w:rPr>
        <w:ins w:id="52" w:author="Jane Hagan" w:date="2018-05-03T11:38:00Z"/>
        <w:rFonts w:ascii="Arial" w:hAnsi="Arial" w:cs="Arial"/>
        <w:color w:val="595959" w:themeColor="text1" w:themeTint="A6"/>
        <w:sz w:val="18"/>
        <w:szCs w:val="18"/>
      </w:rPr>
    </w:pPr>
    <w:ins w:id="53" w:author="Jane Hagan" w:date="2018-05-03T11:38:00Z">
      <w:r w:rsidRPr="009D43D3">
        <w:rPr>
          <w:rFonts w:ascii="Arial" w:hAnsi="Arial" w:cs="Arial"/>
          <w:color w:val="595959" w:themeColor="text1" w:themeTint="A6"/>
          <w:sz w:val="18"/>
          <w:szCs w:val="18"/>
        </w:rPr>
        <w:t xml:space="preserve">Tel: 202-589-1616 | Fax: 202-589-1512 | </w:t>
      </w:r>
      <w:r>
        <w:rPr>
          <w:rFonts w:ascii="Arial" w:hAnsi="Arial" w:cs="Arial"/>
          <w:color w:val="0000FF"/>
          <w:sz w:val="18"/>
          <w:szCs w:val="18"/>
          <w:u w:val="single"/>
        </w:rPr>
        <w:t>mwilliams@coalitionforintegrity.org</w:t>
      </w:r>
      <w:r w:rsidRPr="009D43D3">
        <w:rPr>
          <w:rFonts w:ascii="Arial" w:hAnsi="Arial" w:cs="Arial"/>
          <w:color w:val="595959" w:themeColor="text1" w:themeTint="A6"/>
          <w:sz w:val="18"/>
          <w:szCs w:val="18"/>
        </w:rPr>
        <w:t xml:space="preserve"> |  </w:t>
      </w:r>
      <w:r>
        <w:rPr>
          <w:rFonts w:ascii="Arial" w:hAnsi="Arial" w:cs="Arial"/>
          <w:color w:val="595959" w:themeColor="text1" w:themeTint="A6"/>
          <w:sz w:val="18"/>
          <w:szCs w:val="18"/>
          <w:u w:val="single"/>
        </w:rPr>
        <w:fldChar w:fldCharType="begin"/>
      </w:r>
      <w:r>
        <w:rPr>
          <w:rFonts w:ascii="Arial" w:hAnsi="Arial" w:cs="Arial"/>
          <w:color w:val="595959" w:themeColor="text1" w:themeTint="A6"/>
          <w:sz w:val="18"/>
          <w:szCs w:val="18"/>
          <w:u w:val="single"/>
        </w:rPr>
        <w:instrText xml:space="preserve"> HYPERLINK "http://</w:instrText>
      </w:r>
      <w:r w:rsidRPr="009D43D3">
        <w:rPr>
          <w:rFonts w:ascii="Arial" w:hAnsi="Arial" w:cs="Arial"/>
          <w:color w:val="595959" w:themeColor="text1" w:themeTint="A6"/>
          <w:sz w:val="18"/>
          <w:szCs w:val="18"/>
          <w:u w:val="single"/>
        </w:rPr>
        <w:instrText>www.coalitionforintegrity.org</w:instrText>
      </w:r>
      <w:r>
        <w:rPr>
          <w:rFonts w:ascii="Arial" w:hAnsi="Arial" w:cs="Arial"/>
          <w:color w:val="595959" w:themeColor="text1" w:themeTint="A6"/>
          <w:sz w:val="18"/>
          <w:szCs w:val="18"/>
          <w:u w:val="single"/>
        </w:rPr>
        <w:instrText xml:space="preserve">" </w:instrText>
      </w:r>
      <w:r>
        <w:rPr>
          <w:rFonts w:ascii="Arial" w:hAnsi="Arial" w:cs="Arial"/>
          <w:color w:val="595959" w:themeColor="text1" w:themeTint="A6"/>
          <w:sz w:val="18"/>
          <w:szCs w:val="18"/>
          <w:u w:val="single"/>
        </w:rPr>
        <w:fldChar w:fldCharType="separate"/>
      </w:r>
      <w:r w:rsidRPr="000D002F">
        <w:rPr>
          <w:rStyle w:val="Hyperlink"/>
          <w:rFonts w:ascii="Arial" w:hAnsi="Arial" w:cs="Arial"/>
          <w:sz w:val="18"/>
          <w:szCs w:val="18"/>
        </w:rPr>
        <w:t>www.coalitionforintegrity.org</w:t>
      </w:r>
      <w:r>
        <w:rPr>
          <w:rFonts w:ascii="Arial" w:hAnsi="Arial" w:cs="Arial"/>
          <w:color w:val="595959" w:themeColor="text1" w:themeTint="A6"/>
          <w:sz w:val="18"/>
          <w:szCs w:val="18"/>
          <w:u w:val="single"/>
        </w:rPr>
        <w:fldChar w:fldCharType="end"/>
      </w:r>
    </w:ins>
  </w:p>
  <w:p w:rsidR="00A55CEE" w:rsidDel="00717457" w:rsidRDefault="004B3E26">
    <w:pPr>
      <w:pStyle w:val="Footer"/>
      <w:jc w:val="center"/>
      <w:rPr>
        <w:del w:id="54" w:author="Jane Hagan" w:date="2018-05-03T11:38:00Z"/>
        <w:rFonts w:ascii="Arial" w:hAnsi="Arial" w:cs="Arial"/>
        <w:color w:val="595959" w:themeColor="text1" w:themeTint="A6"/>
        <w:sz w:val="18"/>
        <w:szCs w:val="18"/>
      </w:rPr>
    </w:pPr>
    <w:del w:id="55" w:author="Jane Hagan" w:date="2018-05-03T11:38:00Z">
      <w:r w:rsidDel="00717457">
        <w:rPr>
          <w:rFonts w:ascii="Arial" w:hAnsi="Arial" w:cs="Arial"/>
          <w:color w:val="595959" w:themeColor="text1" w:themeTint="A6"/>
          <w:sz w:val="18"/>
          <w:szCs w:val="18"/>
        </w:rPr>
        <w:delText>1023 15</w:delText>
      </w:r>
      <w:r w:rsidDel="00717457">
        <w:rPr>
          <w:rFonts w:ascii="Arial" w:hAnsi="Arial" w:cs="Arial"/>
          <w:color w:val="595959" w:themeColor="text1" w:themeTint="A6"/>
          <w:sz w:val="18"/>
          <w:szCs w:val="18"/>
          <w:vertAlign w:val="superscript"/>
        </w:rPr>
        <w:delText>th</w:delText>
      </w:r>
      <w:r w:rsidDel="00717457">
        <w:rPr>
          <w:rFonts w:ascii="Arial" w:hAnsi="Arial" w:cs="Arial"/>
          <w:color w:val="595959" w:themeColor="text1" w:themeTint="A6"/>
          <w:sz w:val="18"/>
          <w:szCs w:val="18"/>
        </w:rPr>
        <w:delText xml:space="preserve"> Street NW | Suite 300 | Washington, DC 20005</w:delText>
      </w:r>
    </w:del>
  </w:p>
  <w:p w:rsidR="00A55CEE" w:rsidDel="00717457" w:rsidRDefault="004B3E26">
    <w:pPr>
      <w:pStyle w:val="Footer"/>
      <w:jc w:val="center"/>
      <w:rPr>
        <w:del w:id="56" w:author="Jane Hagan" w:date="2018-05-03T11:38:00Z"/>
        <w:rFonts w:ascii="Arial" w:hAnsi="Arial" w:cs="Arial"/>
        <w:color w:val="595959" w:themeColor="text1" w:themeTint="A6"/>
        <w:sz w:val="18"/>
        <w:szCs w:val="18"/>
      </w:rPr>
    </w:pPr>
    <w:del w:id="57" w:author="Jane Hagan" w:date="2018-05-03T11:38:00Z">
      <w:r w:rsidDel="00717457">
        <w:rPr>
          <w:rFonts w:ascii="Arial" w:hAnsi="Arial" w:cs="Arial"/>
          <w:color w:val="595959" w:themeColor="text1" w:themeTint="A6"/>
          <w:sz w:val="18"/>
          <w:szCs w:val="18"/>
        </w:rPr>
        <w:delText xml:space="preserve">Tel: 202-589-1616 | Fax: 202-589-1512 |  |  </w:delText>
      </w:r>
      <w:r w:rsidR="00717457" w:rsidDel="00717457">
        <w:fldChar w:fldCharType="begin"/>
      </w:r>
      <w:r w:rsidR="00717457" w:rsidDel="00717457">
        <w:delInstrText xml:space="preserve"> HYPERLINK "http://www.coalitionforintegrity.org" </w:delInstrText>
      </w:r>
      <w:r w:rsidR="00717457" w:rsidDel="00717457">
        <w:fldChar w:fldCharType="separate"/>
      </w:r>
      <w:r w:rsidDel="00717457">
        <w:rPr>
          <w:rStyle w:val="Hyperlink"/>
          <w:rFonts w:ascii="Arial" w:hAnsi="Arial" w:cs="Arial"/>
          <w:color w:val="595959" w:themeColor="text1" w:themeTint="A6"/>
          <w:sz w:val="18"/>
          <w:szCs w:val="18"/>
        </w:rPr>
        <w:delText>www.coalitionforintegrity.org</w:delText>
      </w:r>
      <w:r w:rsidR="00717457" w:rsidDel="00717457">
        <w:rPr>
          <w:rStyle w:val="Hyperlink"/>
          <w:rFonts w:ascii="Arial" w:hAnsi="Arial" w:cs="Arial"/>
          <w:color w:val="595959" w:themeColor="text1" w:themeTint="A6"/>
          <w:sz w:val="18"/>
          <w:szCs w:val="18"/>
        </w:rPr>
        <w:fldChar w:fldCharType="end"/>
      </w:r>
    </w:del>
  </w:p>
  <w:p w:rsidR="00A55CEE" w:rsidRDefault="00A55CEE">
    <w:pPr>
      <w:pStyle w:val="Footer"/>
      <w:jc w:val="center"/>
      <w:rPr>
        <w:rFonts w:ascii="Arial" w:hAnsi="Arial" w:cs="Arial"/>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25" w:rsidRDefault="004B3E26">
      <w:pPr>
        <w:spacing w:after="0" w:line="240" w:lineRule="auto"/>
      </w:pPr>
      <w:r>
        <w:separator/>
      </w:r>
    </w:p>
  </w:footnote>
  <w:footnote w:type="continuationSeparator" w:id="0">
    <w:p w:rsidR="00085A25" w:rsidRDefault="004B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C2" w:rsidRPr="00BE5AC2" w:rsidRDefault="00BE5AC2" w:rsidP="00BE5AC2">
    <w:pPr>
      <w:widowControl/>
      <w:tabs>
        <w:tab w:val="center" w:pos="4680"/>
        <w:tab w:val="right" w:pos="9360"/>
      </w:tabs>
      <w:spacing w:after="0" w:line="240" w:lineRule="auto"/>
      <w:rPr>
        <w:ins w:id="34" w:author="Jane Hagan" w:date="2018-04-30T13:18:00Z"/>
        <w:rFonts w:ascii="Arial" w:hAnsi="Arial"/>
        <w:noProof/>
        <w:color w:val="7F7F7F" w:themeColor="text1" w:themeTint="80"/>
        <w:sz w:val="72"/>
        <w:szCs w:val="72"/>
      </w:rPr>
    </w:pPr>
    <w:ins w:id="35" w:author="Jane Hagan" w:date="2018-04-30T13:18:00Z">
      <w:r w:rsidRPr="00BE5AC2">
        <w:rPr>
          <w:rFonts w:ascii="Arial" w:hAnsi="Arial"/>
          <w:noProof/>
          <w:color w:val="7F7F7F" w:themeColor="text1" w:themeTint="80"/>
          <w:sz w:val="72"/>
          <w:szCs w:val="72"/>
        </w:rPr>
        <w:drawing>
          <wp:inline distT="0" distB="0" distL="0" distR="0" wp14:anchorId="3B248544" wp14:editId="031958D9">
            <wp:extent cx="85725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25" cy="782770"/>
                    </a:xfrm>
                    <a:prstGeom prst="rect">
                      <a:avLst/>
                    </a:prstGeom>
                    <a:noFill/>
                    <a:ln>
                      <a:noFill/>
                    </a:ln>
                  </pic:spPr>
                </pic:pic>
              </a:graphicData>
            </a:graphic>
          </wp:inline>
        </w:drawing>
      </w:r>
      <w:r w:rsidRPr="00BE5AC2">
        <w:rPr>
          <w:rFonts w:ascii="Arial" w:hAnsi="Arial"/>
          <w:noProof/>
          <w:color w:val="7F7F7F" w:themeColor="text1" w:themeTint="80"/>
          <w:sz w:val="72"/>
          <w:szCs w:val="72"/>
        </w:rPr>
        <w:drawing>
          <wp:inline distT="0" distB="0" distL="0" distR="0" wp14:anchorId="7E7239D2" wp14:editId="7F2127F2">
            <wp:extent cx="24574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52425"/>
                    </a:xfrm>
                    <a:prstGeom prst="rect">
                      <a:avLst/>
                    </a:prstGeom>
                    <a:noFill/>
                    <a:ln>
                      <a:noFill/>
                    </a:ln>
                  </pic:spPr>
                </pic:pic>
              </a:graphicData>
            </a:graphic>
          </wp:inline>
        </w:drawing>
      </w:r>
    </w:ins>
  </w:p>
  <w:p w:rsidR="009D43D3" w:rsidRDefault="009D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C2" w:rsidRPr="00BE5AC2" w:rsidRDefault="00BE5AC2" w:rsidP="00BE5AC2">
    <w:pPr>
      <w:widowControl/>
      <w:tabs>
        <w:tab w:val="center" w:pos="4680"/>
        <w:tab w:val="right" w:pos="9360"/>
      </w:tabs>
      <w:spacing w:after="0" w:line="240" w:lineRule="auto"/>
      <w:rPr>
        <w:ins w:id="46" w:author="Jane Hagan" w:date="2018-04-30T13:17:00Z"/>
        <w:rFonts w:ascii="Arial" w:hAnsi="Arial"/>
        <w:noProof/>
        <w:color w:val="7F7F7F" w:themeColor="text1" w:themeTint="80"/>
        <w:sz w:val="72"/>
        <w:szCs w:val="72"/>
      </w:rPr>
    </w:pPr>
    <w:ins w:id="47" w:author="Jane Hagan" w:date="2018-04-30T13:17:00Z">
      <w:r w:rsidRPr="00BE5AC2">
        <w:rPr>
          <w:rFonts w:ascii="Arial" w:hAnsi="Arial"/>
          <w:noProof/>
          <w:color w:val="7F7F7F" w:themeColor="text1" w:themeTint="80"/>
          <w:sz w:val="72"/>
          <w:szCs w:val="72"/>
        </w:rPr>
        <w:drawing>
          <wp:inline distT="0" distB="0" distL="0" distR="0" wp14:anchorId="3B248544" wp14:editId="031958D9">
            <wp:extent cx="857250"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25" cy="782770"/>
                    </a:xfrm>
                    <a:prstGeom prst="rect">
                      <a:avLst/>
                    </a:prstGeom>
                    <a:noFill/>
                    <a:ln>
                      <a:noFill/>
                    </a:ln>
                  </pic:spPr>
                </pic:pic>
              </a:graphicData>
            </a:graphic>
          </wp:inline>
        </w:drawing>
      </w:r>
      <w:r w:rsidRPr="00BE5AC2">
        <w:rPr>
          <w:rFonts w:ascii="Arial" w:hAnsi="Arial"/>
          <w:noProof/>
          <w:color w:val="7F7F7F" w:themeColor="text1" w:themeTint="80"/>
          <w:sz w:val="72"/>
          <w:szCs w:val="72"/>
        </w:rPr>
        <w:drawing>
          <wp:inline distT="0" distB="0" distL="0" distR="0" wp14:anchorId="7E7239D2" wp14:editId="7F2127F2">
            <wp:extent cx="24574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52425"/>
                    </a:xfrm>
                    <a:prstGeom prst="rect">
                      <a:avLst/>
                    </a:prstGeom>
                    <a:noFill/>
                    <a:ln>
                      <a:noFill/>
                    </a:ln>
                  </pic:spPr>
                </pic:pic>
              </a:graphicData>
            </a:graphic>
          </wp:inline>
        </w:drawing>
      </w:r>
    </w:ins>
  </w:p>
  <w:p w:rsidR="00A55CEE" w:rsidDel="00BE5AC2" w:rsidRDefault="004B3E26">
    <w:pPr>
      <w:widowControl/>
      <w:tabs>
        <w:tab w:val="center" w:pos="4320"/>
        <w:tab w:val="right" w:pos="8640"/>
      </w:tabs>
      <w:jc w:val="center"/>
      <w:rPr>
        <w:del w:id="48" w:author="Jane Hagan" w:date="2018-04-30T13:17:00Z"/>
        <w:rFonts w:ascii="Arial" w:hAnsi="Arial"/>
        <w:color w:val="7F7F7F" w:themeColor="text1" w:themeTint="80"/>
        <w:sz w:val="72"/>
        <w:szCs w:val="72"/>
      </w:rPr>
    </w:pPr>
    <w:del w:id="49" w:author="Jane Hagan" w:date="2018-04-30T13:17:00Z">
      <w:r w:rsidDel="00BE5AC2">
        <w:rPr>
          <w:rFonts w:ascii="Arial" w:hAnsi="Arial"/>
          <w:color w:val="7F7F7F" w:themeColor="text1" w:themeTint="80"/>
          <w:sz w:val="72"/>
          <w:szCs w:val="72"/>
        </w:rPr>
        <w:delText>Coalition for Integrity</w:delText>
      </w:r>
    </w:del>
  </w:p>
  <w:p w:rsidR="00A55CEE" w:rsidRDefault="00A55CEE">
    <w:pPr>
      <w:pStyle w:val="Header"/>
      <w:jc w:val="center"/>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3AA6"/>
    <w:multiLevelType w:val="multilevel"/>
    <w:tmpl w:val="1FDB3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F23931"/>
    <w:multiLevelType w:val="multilevel"/>
    <w:tmpl w:val="3DF239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4029B3"/>
    <w:multiLevelType w:val="multilevel"/>
    <w:tmpl w:val="684029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Hagan">
    <w15:presenceInfo w15:providerId="AD" w15:userId="S-1-5-21-3481990730-1154277453-4289317106-1663"/>
  </w15:person>
  <w15:person w15:author="Claudia J. Dumas">
    <w15:presenceInfo w15:providerId="None" w15:userId="Claudia J. Du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25"/>
    <w:rsid w:val="00001DE6"/>
    <w:rsid w:val="00003999"/>
    <w:rsid w:val="00003F4C"/>
    <w:rsid w:val="000105B6"/>
    <w:rsid w:val="00016978"/>
    <w:rsid w:val="000253E9"/>
    <w:rsid w:val="0003000D"/>
    <w:rsid w:val="00033A44"/>
    <w:rsid w:val="00034554"/>
    <w:rsid w:val="00036981"/>
    <w:rsid w:val="00037860"/>
    <w:rsid w:val="00041132"/>
    <w:rsid w:val="00041240"/>
    <w:rsid w:val="00041BEB"/>
    <w:rsid w:val="00046BD6"/>
    <w:rsid w:val="00056E7A"/>
    <w:rsid w:val="000621A0"/>
    <w:rsid w:val="00062E35"/>
    <w:rsid w:val="000638E9"/>
    <w:rsid w:val="00064BC4"/>
    <w:rsid w:val="00077979"/>
    <w:rsid w:val="00081DC5"/>
    <w:rsid w:val="00082603"/>
    <w:rsid w:val="00083ED2"/>
    <w:rsid w:val="00085A25"/>
    <w:rsid w:val="00090BDF"/>
    <w:rsid w:val="00091285"/>
    <w:rsid w:val="0009308D"/>
    <w:rsid w:val="000A0AD2"/>
    <w:rsid w:val="000A10DD"/>
    <w:rsid w:val="000A5020"/>
    <w:rsid w:val="000B1026"/>
    <w:rsid w:val="000B28B4"/>
    <w:rsid w:val="000B46A9"/>
    <w:rsid w:val="000C0E6F"/>
    <w:rsid w:val="000C55B8"/>
    <w:rsid w:val="000D7A49"/>
    <w:rsid w:val="000E2686"/>
    <w:rsid w:val="000E5B1A"/>
    <w:rsid w:val="000E644D"/>
    <w:rsid w:val="000E79E4"/>
    <w:rsid w:val="000F606D"/>
    <w:rsid w:val="00102DEE"/>
    <w:rsid w:val="00103D3C"/>
    <w:rsid w:val="0010401C"/>
    <w:rsid w:val="00107E53"/>
    <w:rsid w:val="001105AC"/>
    <w:rsid w:val="00110EE3"/>
    <w:rsid w:val="00115119"/>
    <w:rsid w:val="001158D6"/>
    <w:rsid w:val="00117B18"/>
    <w:rsid w:val="00121D9C"/>
    <w:rsid w:val="00122C8C"/>
    <w:rsid w:val="001244CE"/>
    <w:rsid w:val="00126DBE"/>
    <w:rsid w:val="00135A9D"/>
    <w:rsid w:val="00141F42"/>
    <w:rsid w:val="001435BD"/>
    <w:rsid w:val="001517FF"/>
    <w:rsid w:val="001536A6"/>
    <w:rsid w:val="0015789F"/>
    <w:rsid w:val="0016077E"/>
    <w:rsid w:val="00161186"/>
    <w:rsid w:val="00161B85"/>
    <w:rsid w:val="00161BF3"/>
    <w:rsid w:val="00163B75"/>
    <w:rsid w:val="0018255C"/>
    <w:rsid w:val="00183CBA"/>
    <w:rsid w:val="00186CEB"/>
    <w:rsid w:val="001943C0"/>
    <w:rsid w:val="00194A7D"/>
    <w:rsid w:val="00195443"/>
    <w:rsid w:val="00197FAE"/>
    <w:rsid w:val="001A0840"/>
    <w:rsid w:val="001A2602"/>
    <w:rsid w:val="001B1EC3"/>
    <w:rsid w:val="001B333A"/>
    <w:rsid w:val="001B4933"/>
    <w:rsid w:val="001B552A"/>
    <w:rsid w:val="001B646A"/>
    <w:rsid w:val="001B7603"/>
    <w:rsid w:val="001C4795"/>
    <w:rsid w:val="001D4792"/>
    <w:rsid w:val="001D6179"/>
    <w:rsid w:val="001E3B81"/>
    <w:rsid w:val="001F5025"/>
    <w:rsid w:val="001F5171"/>
    <w:rsid w:val="00202592"/>
    <w:rsid w:val="00205717"/>
    <w:rsid w:val="00216856"/>
    <w:rsid w:val="00220616"/>
    <w:rsid w:val="00222F9C"/>
    <w:rsid w:val="00225A5A"/>
    <w:rsid w:val="002268D8"/>
    <w:rsid w:val="00230EF9"/>
    <w:rsid w:val="00231841"/>
    <w:rsid w:val="00236A38"/>
    <w:rsid w:val="00244D9C"/>
    <w:rsid w:val="00246228"/>
    <w:rsid w:val="00246365"/>
    <w:rsid w:val="00246835"/>
    <w:rsid w:val="00247EE7"/>
    <w:rsid w:val="0025037B"/>
    <w:rsid w:val="00250638"/>
    <w:rsid w:val="00257219"/>
    <w:rsid w:val="00257C03"/>
    <w:rsid w:val="00261DA8"/>
    <w:rsid w:val="00271FE5"/>
    <w:rsid w:val="00274F92"/>
    <w:rsid w:val="0027780B"/>
    <w:rsid w:val="0028022F"/>
    <w:rsid w:val="00281EDC"/>
    <w:rsid w:val="002862A8"/>
    <w:rsid w:val="00287633"/>
    <w:rsid w:val="002A26E5"/>
    <w:rsid w:val="002A435C"/>
    <w:rsid w:val="002A59F3"/>
    <w:rsid w:val="002A65B9"/>
    <w:rsid w:val="002B2382"/>
    <w:rsid w:val="002B7EBC"/>
    <w:rsid w:val="002C2A4A"/>
    <w:rsid w:val="002D57D3"/>
    <w:rsid w:val="002E5B1C"/>
    <w:rsid w:val="002E5F02"/>
    <w:rsid w:val="002F4474"/>
    <w:rsid w:val="002F7E8E"/>
    <w:rsid w:val="00303DB2"/>
    <w:rsid w:val="003108E0"/>
    <w:rsid w:val="0031112F"/>
    <w:rsid w:val="00311578"/>
    <w:rsid w:val="00316CF6"/>
    <w:rsid w:val="003170C8"/>
    <w:rsid w:val="003202E6"/>
    <w:rsid w:val="00320C01"/>
    <w:rsid w:val="0032134A"/>
    <w:rsid w:val="00322A3D"/>
    <w:rsid w:val="00323C37"/>
    <w:rsid w:val="0032589A"/>
    <w:rsid w:val="003263D2"/>
    <w:rsid w:val="003323F0"/>
    <w:rsid w:val="00336C1D"/>
    <w:rsid w:val="00342ED2"/>
    <w:rsid w:val="00347678"/>
    <w:rsid w:val="00350B29"/>
    <w:rsid w:val="003566AF"/>
    <w:rsid w:val="0035780C"/>
    <w:rsid w:val="00362E3F"/>
    <w:rsid w:val="0036422B"/>
    <w:rsid w:val="00374F77"/>
    <w:rsid w:val="00386497"/>
    <w:rsid w:val="0038661C"/>
    <w:rsid w:val="00386723"/>
    <w:rsid w:val="00390646"/>
    <w:rsid w:val="00390CF1"/>
    <w:rsid w:val="00390DF1"/>
    <w:rsid w:val="003911A4"/>
    <w:rsid w:val="003917C5"/>
    <w:rsid w:val="00392A6E"/>
    <w:rsid w:val="003936B9"/>
    <w:rsid w:val="00393785"/>
    <w:rsid w:val="00393B02"/>
    <w:rsid w:val="00395194"/>
    <w:rsid w:val="003977A4"/>
    <w:rsid w:val="003A0CC6"/>
    <w:rsid w:val="003A4BE8"/>
    <w:rsid w:val="003B32A3"/>
    <w:rsid w:val="003B343F"/>
    <w:rsid w:val="003B78E6"/>
    <w:rsid w:val="003B7F85"/>
    <w:rsid w:val="003C0D27"/>
    <w:rsid w:val="003C0EE9"/>
    <w:rsid w:val="003C7E4A"/>
    <w:rsid w:val="003D5A57"/>
    <w:rsid w:val="003D74DA"/>
    <w:rsid w:val="003F0C3B"/>
    <w:rsid w:val="00400A5E"/>
    <w:rsid w:val="0040109D"/>
    <w:rsid w:val="00404DD1"/>
    <w:rsid w:val="00405FBA"/>
    <w:rsid w:val="0041079E"/>
    <w:rsid w:val="00412379"/>
    <w:rsid w:val="00412A97"/>
    <w:rsid w:val="00415C89"/>
    <w:rsid w:val="00415FE7"/>
    <w:rsid w:val="00417159"/>
    <w:rsid w:val="004206D1"/>
    <w:rsid w:val="0042105A"/>
    <w:rsid w:val="00422F64"/>
    <w:rsid w:val="004240D2"/>
    <w:rsid w:val="00425AD1"/>
    <w:rsid w:val="00427C92"/>
    <w:rsid w:val="00432023"/>
    <w:rsid w:val="004401DE"/>
    <w:rsid w:val="00444B4A"/>
    <w:rsid w:val="00444FB2"/>
    <w:rsid w:val="004456EE"/>
    <w:rsid w:val="00450D3F"/>
    <w:rsid w:val="00452044"/>
    <w:rsid w:val="00452752"/>
    <w:rsid w:val="00452889"/>
    <w:rsid w:val="00477D5E"/>
    <w:rsid w:val="004843B9"/>
    <w:rsid w:val="00487D1C"/>
    <w:rsid w:val="0049483B"/>
    <w:rsid w:val="00496C7B"/>
    <w:rsid w:val="00497E89"/>
    <w:rsid w:val="004A35A3"/>
    <w:rsid w:val="004A4F31"/>
    <w:rsid w:val="004A595D"/>
    <w:rsid w:val="004A7008"/>
    <w:rsid w:val="004B0B6D"/>
    <w:rsid w:val="004B1506"/>
    <w:rsid w:val="004B3E26"/>
    <w:rsid w:val="004C442F"/>
    <w:rsid w:val="004C6620"/>
    <w:rsid w:val="004C6B56"/>
    <w:rsid w:val="004D4E98"/>
    <w:rsid w:val="004D601E"/>
    <w:rsid w:val="004D7A45"/>
    <w:rsid w:val="004E06EE"/>
    <w:rsid w:val="004E34A0"/>
    <w:rsid w:val="004E3C7B"/>
    <w:rsid w:val="004E3E11"/>
    <w:rsid w:val="004E7C86"/>
    <w:rsid w:val="004F34D6"/>
    <w:rsid w:val="004F3F1F"/>
    <w:rsid w:val="004F61E7"/>
    <w:rsid w:val="004F68E8"/>
    <w:rsid w:val="00501181"/>
    <w:rsid w:val="0050354F"/>
    <w:rsid w:val="00506254"/>
    <w:rsid w:val="005156FB"/>
    <w:rsid w:val="00517905"/>
    <w:rsid w:val="0052167B"/>
    <w:rsid w:val="00521F20"/>
    <w:rsid w:val="00523630"/>
    <w:rsid w:val="00531FA7"/>
    <w:rsid w:val="00533A55"/>
    <w:rsid w:val="00540552"/>
    <w:rsid w:val="005418A7"/>
    <w:rsid w:val="00542634"/>
    <w:rsid w:val="00545424"/>
    <w:rsid w:val="005535F3"/>
    <w:rsid w:val="00555157"/>
    <w:rsid w:val="005704BC"/>
    <w:rsid w:val="0057147B"/>
    <w:rsid w:val="0057196D"/>
    <w:rsid w:val="005747A3"/>
    <w:rsid w:val="005775D7"/>
    <w:rsid w:val="00583349"/>
    <w:rsid w:val="005835CE"/>
    <w:rsid w:val="00585964"/>
    <w:rsid w:val="00585AC4"/>
    <w:rsid w:val="00590888"/>
    <w:rsid w:val="00597DEC"/>
    <w:rsid w:val="005A2913"/>
    <w:rsid w:val="005A490E"/>
    <w:rsid w:val="005B13D9"/>
    <w:rsid w:val="005B17F8"/>
    <w:rsid w:val="005B4E13"/>
    <w:rsid w:val="005B66C5"/>
    <w:rsid w:val="005B75DF"/>
    <w:rsid w:val="005C0923"/>
    <w:rsid w:val="005C2366"/>
    <w:rsid w:val="005C3EDC"/>
    <w:rsid w:val="005C56BB"/>
    <w:rsid w:val="005D05C5"/>
    <w:rsid w:val="005D5054"/>
    <w:rsid w:val="005E4F2C"/>
    <w:rsid w:val="005F001B"/>
    <w:rsid w:val="005F0A04"/>
    <w:rsid w:val="005F0A7C"/>
    <w:rsid w:val="005F1596"/>
    <w:rsid w:val="005F5841"/>
    <w:rsid w:val="005F5FDA"/>
    <w:rsid w:val="005F74ED"/>
    <w:rsid w:val="006004B0"/>
    <w:rsid w:val="00605D4F"/>
    <w:rsid w:val="0060610C"/>
    <w:rsid w:val="0061232A"/>
    <w:rsid w:val="00613E51"/>
    <w:rsid w:val="00615334"/>
    <w:rsid w:val="00623A0A"/>
    <w:rsid w:val="00623D2F"/>
    <w:rsid w:val="00641CC4"/>
    <w:rsid w:val="0064648E"/>
    <w:rsid w:val="00647D4A"/>
    <w:rsid w:val="0065002D"/>
    <w:rsid w:val="0065627B"/>
    <w:rsid w:val="0065673D"/>
    <w:rsid w:val="00663B3E"/>
    <w:rsid w:val="006649B7"/>
    <w:rsid w:val="00666F37"/>
    <w:rsid w:val="00667A99"/>
    <w:rsid w:val="00671079"/>
    <w:rsid w:val="00676363"/>
    <w:rsid w:val="00681801"/>
    <w:rsid w:val="0069338C"/>
    <w:rsid w:val="00693A7C"/>
    <w:rsid w:val="006973FB"/>
    <w:rsid w:val="00697402"/>
    <w:rsid w:val="006A3D56"/>
    <w:rsid w:val="006A42FF"/>
    <w:rsid w:val="006A5827"/>
    <w:rsid w:val="006B2E22"/>
    <w:rsid w:val="006B4B8E"/>
    <w:rsid w:val="006C2E2C"/>
    <w:rsid w:val="006C31B6"/>
    <w:rsid w:val="006C7C67"/>
    <w:rsid w:val="006D0E3F"/>
    <w:rsid w:val="006D69FE"/>
    <w:rsid w:val="006D7871"/>
    <w:rsid w:val="006E3C18"/>
    <w:rsid w:val="006E3F05"/>
    <w:rsid w:val="006E4F5B"/>
    <w:rsid w:val="006E52CB"/>
    <w:rsid w:val="006F0849"/>
    <w:rsid w:val="006F13EA"/>
    <w:rsid w:val="006F166D"/>
    <w:rsid w:val="006F3713"/>
    <w:rsid w:val="006F38ED"/>
    <w:rsid w:val="00700CB4"/>
    <w:rsid w:val="0070403C"/>
    <w:rsid w:val="00710DE1"/>
    <w:rsid w:val="007128A7"/>
    <w:rsid w:val="00714FF1"/>
    <w:rsid w:val="00717159"/>
    <w:rsid w:val="00717457"/>
    <w:rsid w:val="007240EA"/>
    <w:rsid w:val="007404A4"/>
    <w:rsid w:val="0074482A"/>
    <w:rsid w:val="007454CF"/>
    <w:rsid w:val="00746948"/>
    <w:rsid w:val="00750CB8"/>
    <w:rsid w:val="00756605"/>
    <w:rsid w:val="00756E77"/>
    <w:rsid w:val="00760D62"/>
    <w:rsid w:val="0076686B"/>
    <w:rsid w:val="007757E6"/>
    <w:rsid w:val="007777DB"/>
    <w:rsid w:val="0078111C"/>
    <w:rsid w:val="00785E4B"/>
    <w:rsid w:val="00786436"/>
    <w:rsid w:val="007962E1"/>
    <w:rsid w:val="007A3CF5"/>
    <w:rsid w:val="007A3FBF"/>
    <w:rsid w:val="007A558A"/>
    <w:rsid w:val="007B1872"/>
    <w:rsid w:val="007B40C6"/>
    <w:rsid w:val="007C4649"/>
    <w:rsid w:val="007C49E0"/>
    <w:rsid w:val="007D1793"/>
    <w:rsid w:val="007D2095"/>
    <w:rsid w:val="007E2EDD"/>
    <w:rsid w:val="007E7907"/>
    <w:rsid w:val="007F253E"/>
    <w:rsid w:val="007F2883"/>
    <w:rsid w:val="007F76C1"/>
    <w:rsid w:val="007F7F39"/>
    <w:rsid w:val="00800C88"/>
    <w:rsid w:val="008033A0"/>
    <w:rsid w:val="0080687D"/>
    <w:rsid w:val="00813E34"/>
    <w:rsid w:val="00816AC0"/>
    <w:rsid w:val="008205E5"/>
    <w:rsid w:val="00827F63"/>
    <w:rsid w:val="0083452A"/>
    <w:rsid w:val="00835350"/>
    <w:rsid w:val="00844DEB"/>
    <w:rsid w:val="00850809"/>
    <w:rsid w:val="0085119A"/>
    <w:rsid w:val="00854787"/>
    <w:rsid w:val="008550A8"/>
    <w:rsid w:val="00857AAF"/>
    <w:rsid w:val="00861BEE"/>
    <w:rsid w:val="00863BF4"/>
    <w:rsid w:val="008646C7"/>
    <w:rsid w:val="00864782"/>
    <w:rsid w:val="00871F94"/>
    <w:rsid w:val="00881815"/>
    <w:rsid w:val="00885EE6"/>
    <w:rsid w:val="00886797"/>
    <w:rsid w:val="008868CF"/>
    <w:rsid w:val="00886C6F"/>
    <w:rsid w:val="00887ABB"/>
    <w:rsid w:val="008A03AB"/>
    <w:rsid w:val="008A1114"/>
    <w:rsid w:val="008A12DB"/>
    <w:rsid w:val="008B1CEA"/>
    <w:rsid w:val="008B54E9"/>
    <w:rsid w:val="008B69E3"/>
    <w:rsid w:val="008C3D1F"/>
    <w:rsid w:val="008C5A70"/>
    <w:rsid w:val="008C7295"/>
    <w:rsid w:val="008D10CE"/>
    <w:rsid w:val="008D12B4"/>
    <w:rsid w:val="008D3C95"/>
    <w:rsid w:val="008E1785"/>
    <w:rsid w:val="008E38DF"/>
    <w:rsid w:val="008E45E4"/>
    <w:rsid w:val="008E7C92"/>
    <w:rsid w:val="008F0652"/>
    <w:rsid w:val="008F1272"/>
    <w:rsid w:val="008F3CF8"/>
    <w:rsid w:val="008F48ED"/>
    <w:rsid w:val="00900FE4"/>
    <w:rsid w:val="00901FDF"/>
    <w:rsid w:val="0090582B"/>
    <w:rsid w:val="0091382B"/>
    <w:rsid w:val="00914070"/>
    <w:rsid w:val="0092029C"/>
    <w:rsid w:val="00920536"/>
    <w:rsid w:val="00925267"/>
    <w:rsid w:val="00926A19"/>
    <w:rsid w:val="00930633"/>
    <w:rsid w:val="009327F0"/>
    <w:rsid w:val="009338DA"/>
    <w:rsid w:val="00937EE6"/>
    <w:rsid w:val="009414F2"/>
    <w:rsid w:val="00945B65"/>
    <w:rsid w:val="0095167E"/>
    <w:rsid w:val="00952108"/>
    <w:rsid w:val="0095345E"/>
    <w:rsid w:val="00953CAE"/>
    <w:rsid w:val="009569D1"/>
    <w:rsid w:val="00963E6D"/>
    <w:rsid w:val="00965186"/>
    <w:rsid w:val="00970D97"/>
    <w:rsid w:val="0097571B"/>
    <w:rsid w:val="00975BF4"/>
    <w:rsid w:val="00986768"/>
    <w:rsid w:val="00990153"/>
    <w:rsid w:val="00990933"/>
    <w:rsid w:val="00992075"/>
    <w:rsid w:val="009926A6"/>
    <w:rsid w:val="00997B5A"/>
    <w:rsid w:val="009A52BA"/>
    <w:rsid w:val="009A7A1F"/>
    <w:rsid w:val="009B1361"/>
    <w:rsid w:val="009B37BE"/>
    <w:rsid w:val="009C3376"/>
    <w:rsid w:val="009D31C7"/>
    <w:rsid w:val="009D43D3"/>
    <w:rsid w:val="009E0224"/>
    <w:rsid w:val="009E1D99"/>
    <w:rsid w:val="009E6801"/>
    <w:rsid w:val="009F3860"/>
    <w:rsid w:val="009F6070"/>
    <w:rsid w:val="00A06A04"/>
    <w:rsid w:val="00A100C9"/>
    <w:rsid w:val="00A12FC0"/>
    <w:rsid w:val="00A14238"/>
    <w:rsid w:val="00A14597"/>
    <w:rsid w:val="00A21065"/>
    <w:rsid w:val="00A21325"/>
    <w:rsid w:val="00A22077"/>
    <w:rsid w:val="00A37EAF"/>
    <w:rsid w:val="00A4188D"/>
    <w:rsid w:val="00A4315C"/>
    <w:rsid w:val="00A43DDD"/>
    <w:rsid w:val="00A5056A"/>
    <w:rsid w:val="00A55481"/>
    <w:rsid w:val="00A55CEE"/>
    <w:rsid w:val="00A65F72"/>
    <w:rsid w:val="00A66564"/>
    <w:rsid w:val="00A675CC"/>
    <w:rsid w:val="00A679BB"/>
    <w:rsid w:val="00A73DB4"/>
    <w:rsid w:val="00A74CF6"/>
    <w:rsid w:val="00A800BB"/>
    <w:rsid w:val="00A82BCC"/>
    <w:rsid w:val="00A857E6"/>
    <w:rsid w:val="00A86E20"/>
    <w:rsid w:val="00A90983"/>
    <w:rsid w:val="00A90C9A"/>
    <w:rsid w:val="00A92C45"/>
    <w:rsid w:val="00A9692B"/>
    <w:rsid w:val="00A977B3"/>
    <w:rsid w:val="00AA245D"/>
    <w:rsid w:val="00AA284E"/>
    <w:rsid w:val="00AA2E0D"/>
    <w:rsid w:val="00AA744F"/>
    <w:rsid w:val="00AB1887"/>
    <w:rsid w:val="00AB7799"/>
    <w:rsid w:val="00AB78CC"/>
    <w:rsid w:val="00AC0E28"/>
    <w:rsid w:val="00AC3CC1"/>
    <w:rsid w:val="00AC643D"/>
    <w:rsid w:val="00AE3B2B"/>
    <w:rsid w:val="00AE4396"/>
    <w:rsid w:val="00AE48A4"/>
    <w:rsid w:val="00AE69AD"/>
    <w:rsid w:val="00B0248B"/>
    <w:rsid w:val="00B02823"/>
    <w:rsid w:val="00B02970"/>
    <w:rsid w:val="00B11309"/>
    <w:rsid w:val="00B11AAC"/>
    <w:rsid w:val="00B12673"/>
    <w:rsid w:val="00B12D4A"/>
    <w:rsid w:val="00B14DC9"/>
    <w:rsid w:val="00B22599"/>
    <w:rsid w:val="00B22E05"/>
    <w:rsid w:val="00B234FE"/>
    <w:rsid w:val="00B24046"/>
    <w:rsid w:val="00B26605"/>
    <w:rsid w:val="00B40F73"/>
    <w:rsid w:val="00B47479"/>
    <w:rsid w:val="00B52587"/>
    <w:rsid w:val="00B66146"/>
    <w:rsid w:val="00B66AC3"/>
    <w:rsid w:val="00B7012C"/>
    <w:rsid w:val="00B71DFB"/>
    <w:rsid w:val="00B74979"/>
    <w:rsid w:val="00B74D47"/>
    <w:rsid w:val="00B758C1"/>
    <w:rsid w:val="00B806D8"/>
    <w:rsid w:val="00B80873"/>
    <w:rsid w:val="00B8481B"/>
    <w:rsid w:val="00B86229"/>
    <w:rsid w:val="00B91F73"/>
    <w:rsid w:val="00B953AC"/>
    <w:rsid w:val="00BA6249"/>
    <w:rsid w:val="00BA7B83"/>
    <w:rsid w:val="00BB0A98"/>
    <w:rsid w:val="00BB65F9"/>
    <w:rsid w:val="00BB66D6"/>
    <w:rsid w:val="00BC1458"/>
    <w:rsid w:val="00BC334C"/>
    <w:rsid w:val="00BC40B4"/>
    <w:rsid w:val="00BC6A6B"/>
    <w:rsid w:val="00BD2FE5"/>
    <w:rsid w:val="00BD3794"/>
    <w:rsid w:val="00BD38E4"/>
    <w:rsid w:val="00BD76E0"/>
    <w:rsid w:val="00BE2A91"/>
    <w:rsid w:val="00BE5AC2"/>
    <w:rsid w:val="00C010CC"/>
    <w:rsid w:val="00C01232"/>
    <w:rsid w:val="00C0384D"/>
    <w:rsid w:val="00C06D8A"/>
    <w:rsid w:val="00C070D3"/>
    <w:rsid w:val="00C077EB"/>
    <w:rsid w:val="00C15113"/>
    <w:rsid w:val="00C15479"/>
    <w:rsid w:val="00C16BE8"/>
    <w:rsid w:val="00C26CAF"/>
    <w:rsid w:val="00C3031D"/>
    <w:rsid w:val="00C30AF0"/>
    <w:rsid w:val="00C33835"/>
    <w:rsid w:val="00C4329C"/>
    <w:rsid w:val="00C44DE9"/>
    <w:rsid w:val="00C45B14"/>
    <w:rsid w:val="00C50247"/>
    <w:rsid w:val="00C5138B"/>
    <w:rsid w:val="00C601AA"/>
    <w:rsid w:val="00C61C86"/>
    <w:rsid w:val="00C622E4"/>
    <w:rsid w:val="00C708D9"/>
    <w:rsid w:val="00C70DFB"/>
    <w:rsid w:val="00C725BA"/>
    <w:rsid w:val="00C73259"/>
    <w:rsid w:val="00C75A70"/>
    <w:rsid w:val="00C764E9"/>
    <w:rsid w:val="00C767E2"/>
    <w:rsid w:val="00C81803"/>
    <w:rsid w:val="00C91006"/>
    <w:rsid w:val="00C93377"/>
    <w:rsid w:val="00C970E2"/>
    <w:rsid w:val="00CB0D90"/>
    <w:rsid w:val="00CB107F"/>
    <w:rsid w:val="00CB1E73"/>
    <w:rsid w:val="00CB7081"/>
    <w:rsid w:val="00CC0788"/>
    <w:rsid w:val="00CC22A4"/>
    <w:rsid w:val="00CD7FE7"/>
    <w:rsid w:val="00CE0D6E"/>
    <w:rsid w:val="00CE35B7"/>
    <w:rsid w:val="00CF0942"/>
    <w:rsid w:val="00CF15F6"/>
    <w:rsid w:val="00CF363E"/>
    <w:rsid w:val="00CF46A9"/>
    <w:rsid w:val="00CF6826"/>
    <w:rsid w:val="00CF7043"/>
    <w:rsid w:val="00D04700"/>
    <w:rsid w:val="00D076C7"/>
    <w:rsid w:val="00D12D95"/>
    <w:rsid w:val="00D2363A"/>
    <w:rsid w:val="00D23A69"/>
    <w:rsid w:val="00D2531E"/>
    <w:rsid w:val="00D256D9"/>
    <w:rsid w:val="00D27455"/>
    <w:rsid w:val="00D348CF"/>
    <w:rsid w:val="00D40355"/>
    <w:rsid w:val="00D41214"/>
    <w:rsid w:val="00D42A1D"/>
    <w:rsid w:val="00D46EBC"/>
    <w:rsid w:val="00D500A4"/>
    <w:rsid w:val="00D5172D"/>
    <w:rsid w:val="00D625B3"/>
    <w:rsid w:val="00D66A29"/>
    <w:rsid w:val="00D71213"/>
    <w:rsid w:val="00D74A09"/>
    <w:rsid w:val="00D7599D"/>
    <w:rsid w:val="00D760EE"/>
    <w:rsid w:val="00D80441"/>
    <w:rsid w:val="00D847A0"/>
    <w:rsid w:val="00D852CE"/>
    <w:rsid w:val="00D857D1"/>
    <w:rsid w:val="00D85B10"/>
    <w:rsid w:val="00D87B4E"/>
    <w:rsid w:val="00D906C0"/>
    <w:rsid w:val="00DA0467"/>
    <w:rsid w:val="00DA1498"/>
    <w:rsid w:val="00DA1A1C"/>
    <w:rsid w:val="00DA2091"/>
    <w:rsid w:val="00DA3D3E"/>
    <w:rsid w:val="00DA611F"/>
    <w:rsid w:val="00DB329A"/>
    <w:rsid w:val="00DC15F5"/>
    <w:rsid w:val="00DC6496"/>
    <w:rsid w:val="00DC656F"/>
    <w:rsid w:val="00DD259E"/>
    <w:rsid w:val="00DD6CEE"/>
    <w:rsid w:val="00DD744C"/>
    <w:rsid w:val="00DE1E65"/>
    <w:rsid w:val="00DE40EE"/>
    <w:rsid w:val="00DE498D"/>
    <w:rsid w:val="00DE6843"/>
    <w:rsid w:val="00DF4E48"/>
    <w:rsid w:val="00DF694E"/>
    <w:rsid w:val="00DF7530"/>
    <w:rsid w:val="00E025D1"/>
    <w:rsid w:val="00E10472"/>
    <w:rsid w:val="00E11776"/>
    <w:rsid w:val="00E12B33"/>
    <w:rsid w:val="00E14301"/>
    <w:rsid w:val="00E15004"/>
    <w:rsid w:val="00E17312"/>
    <w:rsid w:val="00E20C6C"/>
    <w:rsid w:val="00E235B7"/>
    <w:rsid w:val="00E24766"/>
    <w:rsid w:val="00E24E1C"/>
    <w:rsid w:val="00E26F51"/>
    <w:rsid w:val="00E309C0"/>
    <w:rsid w:val="00E313C0"/>
    <w:rsid w:val="00E3374D"/>
    <w:rsid w:val="00E3377A"/>
    <w:rsid w:val="00E34C33"/>
    <w:rsid w:val="00E350AB"/>
    <w:rsid w:val="00E356CC"/>
    <w:rsid w:val="00E44D55"/>
    <w:rsid w:val="00E4589D"/>
    <w:rsid w:val="00E53863"/>
    <w:rsid w:val="00E5518E"/>
    <w:rsid w:val="00E559D3"/>
    <w:rsid w:val="00E55A6C"/>
    <w:rsid w:val="00E56C15"/>
    <w:rsid w:val="00E57A97"/>
    <w:rsid w:val="00E61C56"/>
    <w:rsid w:val="00E64A05"/>
    <w:rsid w:val="00E70118"/>
    <w:rsid w:val="00E72C50"/>
    <w:rsid w:val="00E74709"/>
    <w:rsid w:val="00E84FF0"/>
    <w:rsid w:val="00E90314"/>
    <w:rsid w:val="00E9092E"/>
    <w:rsid w:val="00E910A9"/>
    <w:rsid w:val="00E912C9"/>
    <w:rsid w:val="00E931F9"/>
    <w:rsid w:val="00E93B0A"/>
    <w:rsid w:val="00E96A7A"/>
    <w:rsid w:val="00EA1525"/>
    <w:rsid w:val="00EA4EAE"/>
    <w:rsid w:val="00EA66B3"/>
    <w:rsid w:val="00EB587E"/>
    <w:rsid w:val="00EC6CC1"/>
    <w:rsid w:val="00ED441E"/>
    <w:rsid w:val="00ED5D42"/>
    <w:rsid w:val="00EE08DB"/>
    <w:rsid w:val="00EE15E7"/>
    <w:rsid w:val="00EE2018"/>
    <w:rsid w:val="00EE2825"/>
    <w:rsid w:val="00EE6F1F"/>
    <w:rsid w:val="00EF417F"/>
    <w:rsid w:val="00EF4848"/>
    <w:rsid w:val="00F0075E"/>
    <w:rsid w:val="00F01107"/>
    <w:rsid w:val="00F14F7C"/>
    <w:rsid w:val="00F31895"/>
    <w:rsid w:val="00F33101"/>
    <w:rsid w:val="00F34FF5"/>
    <w:rsid w:val="00F37FAD"/>
    <w:rsid w:val="00F511F0"/>
    <w:rsid w:val="00F55148"/>
    <w:rsid w:val="00F55E35"/>
    <w:rsid w:val="00F57E2E"/>
    <w:rsid w:val="00F63C81"/>
    <w:rsid w:val="00F71824"/>
    <w:rsid w:val="00F73F73"/>
    <w:rsid w:val="00F759A3"/>
    <w:rsid w:val="00F810D0"/>
    <w:rsid w:val="00F85019"/>
    <w:rsid w:val="00F85F89"/>
    <w:rsid w:val="00F9018F"/>
    <w:rsid w:val="00F91CB0"/>
    <w:rsid w:val="00F95C41"/>
    <w:rsid w:val="00FB1F56"/>
    <w:rsid w:val="00FB381B"/>
    <w:rsid w:val="00FB5224"/>
    <w:rsid w:val="00FB6F79"/>
    <w:rsid w:val="00FC1348"/>
    <w:rsid w:val="00FC1E48"/>
    <w:rsid w:val="00FD05C6"/>
    <w:rsid w:val="00FD3566"/>
    <w:rsid w:val="00FD43F2"/>
    <w:rsid w:val="00FD66B1"/>
    <w:rsid w:val="00FD6D19"/>
    <w:rsid w:val="00FF2DB0"/>
    <w:rsid w:val="00FF60E3"/>
    <w:rsid w:val="22DD1B9F"/>
    <w:rsid w:val="362B4972"/>
    <w:rsid w:val="40C4145E"/>
    <w:rsid w:val="4CEF2A17"/>
    <w:rsid w:val="59D6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68D4F8C-6751-49E0-A721-3F2B07F4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locked="1"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3">
    <w:name w:val="heading 3"/>
    <w:basedOn w:val="Normal"/>
    <w:next w:val="Normal"/>
    <w:link w:val="Heading3Char"/>
    <w:uiPriority w:val="99"/>
    <w:qFormat/>
    <w:pPr>
      <w:keepNext/>
      <w:widowControl/>
      <w:ind w:left="360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qFormat/>
    <w:pPr>
      <w:widowControl/>
    </w:pPr>
    <w:rPr>
      <w:sz w:val="24"/>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widowControl/>
      <w:spacing w:before="100" w:beforeAutospacing="1" w:after="100" w:afterAutospacing="1"/>
    </w:pPr>
    <w:rPr>
      <w:sz w:val="24"/>
      <w:szCs w:val="24"/>
    </w:rPr>
  </w:style>
  <w:style w:type="paragraph" w:styleId="PlainText">
    <w:name w:val="Plain Text"/>
    <w:basedOn w:val="Normal"/>
    <w:link w:val="PlainTextChar"/>
    <w:uiPriority w:val="99"/>
    <w:qFormat/>
  </w:style>
  <w:style w:type="character" w:styleId="Emphasis">
    <w:name w:val="Emphasis"/>
    <w:basedOn w:val="DefaultParagraphFont"/>
    <w:uiPriority w:val="20"/>
    <w:qFormat/>
    <w:locked/>
    <w:rPr>
      <w:i/>
      <w:iCs/>
    </w:rPr>
  </w:style>
  <w:style w:type="character" w:styleId="FollowedHyperlink">
    <w:name w:val="FollowedHyperlink"/>
    <w:basedOn w:val="DefaultParagraphFont"/>
    <w:uiPriority w:val="99"/>
    <w:qFormat/>
    <w:rPr>
      <w:rFonts w:cs="Times New Roman"/>
      <w:color w:val="800080"/>
      <w:u w:val="single"/>
    </w:r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22"/>
    <w:qFormat/>
    <w:rPr>
      <w:rFonts w:cs="Times New Roman"/>
      <w:b/>
      <w:bCs/>
    </w:rPr>
  </w:style>
  <w:style w:type="character" w:customStyle="1" w:styleId="Heading3Char">
    <w:name w:val="Heading 3 Char"/>
    <w:basedOn w:val="DefaultParagraphFont"/>
    <w:link w:val="Heading3"/>
    <w:uiPriority w:val="99"/>
    <w:semiHidden/>
    <w:qFormat/>
    <w:locked/>
    <w:rPr>
      <w:rFonts w:ascii="Cambria" w:eastAsia="PMingLiU" w:hAnsi="Cambria" w:cs="Times New Roman"/>
      <w:b/>
      <w:bCs/>
      <w:sz w:val="26"/>
      <w:szCs w:val="26"/>
    </w:rPr>
  </w:style>
  <w:style w:type="character" w:customStyle="1" w:styleId="HeaderChar">
    <w:name w:val="Header Char"/>
    <w:basedOn w:val="DefaultParagraphFont"/>
    <w:link w:val="Header"/>
    <w:uiPriority w:val="99"/>
    <w:semiHidden/>
    <w:qFormat/>
    <w:locked/>
    <w:rPr>
      <w:rFonts w:cs="Times New Roman"/>
      <w:sz w:val="20"/>
      <w:szCs w:val="20"/>
    </w:rPr>
  </w:style>
  <w:style w:type="character" w:customStyle="1" w:styleId="FooterChar">
    <w:name w:val="Footer Char"/>
    <w:basedOn w:val="DefaultParagraphFont"/>
    <w:link w:val="Footer"/>
    <w:uiPriority w:val="99"/>
    <w:semiHidden/>
    <w:qFormat/>
    <w:locked/>
    <w:rPr>
      <w:rFonts w:cs="Times New Roman"/>
      <w:sz w:val="20"/>
      <w:szCs w:val="20"/>
    </w:rPr>
  </w:style>
  <w:style w:type="character" w:customStyle="1" w:styleId="PlainTextChar">
    <w:name w:val="Plain Text Char"/>
    <w:basedOn w:val="DefaultParagraphFont"/>
    <w:link w:val="PlainText"/>
    <w:uiPriority w:val="99"/>
    <w:semiHidden/>
    <w:qFormat/>
    <w:locked/>
    <w:rPr>
      <w:rFonts w:ascii="Courier New" w:hAnsi="Courier New" w:cs="Courier New"/>
      <w:sz w:val="20"/>
      <w:szCs w:val="20"/>
    </w:rPr>
  </w:style>
  <w:style w:type="character" w:customStyle="1" w:styleId="BalloonTextChar">
    <w:name w:val="Balloon Text Char"/>
    <w:basedOn w:val="DefaultParagraphFont"/>
    <w:link w:val="BalloonText"/>
    <w:uiPriority w:val="99"/>
    <w:semiHidden/>
    <w:qFormat/>
    <w:locked/>
    <w:rPr>
      <w:rFonts w:cs="Times New Roman"/>
      <w:sz w:val="2"/>
    </w:rPr>
  </w:style>
  <w:style w:type="character" w:customStyle="1" w:styleId="contantsverdana">
    <w:name w:val="contants_verdana"/>
    <w:basedOn w:val="DefaultParagraphFont"/>
    <w:uiPriority w:val="99"/>
    <w:qFormat/>
    <w:rPr>
      <w:rFonts w:cs="Times New Roman"/>
    </w:rPr>
  </w:style>
  <w:style w:type="character" w:customStyle="1" w:styleId="msoins0">
    <w:name w:val="msoins"/>
    <w:basedOn w:val="DefaultParagraphFont"/>
    <w:uiPriority w:val="99"/>
    <w:qFormat/>
    <w:rPr>
      <w:rFonts w:cs="Times New Roman"/>
      <w:u w:val="single"/>
    </w:rPr>
  </w:style>
  <w:style w:type="character" w:customStyle="1" w:styleId="msodel0">
    <w:name w:val="msodel"/>
    <w:basedOn w:val="DefaultParagraphFont"/>
    <w:uiPriority w:val="99"/>
    <w:qFormat/>
    <w:rPr>
      <w:rFonts w:cs="Times New Roman"/>
      <w:strike/>
      <w:color w:val="FF0000"/>
    </w:rPr>
  </w:style>
  <w:style w:type="character" w:customStyle="1" w:styleId="msoins00">
    <w:name w:val="msoins0"/>
    <w:basedOn w:val="DefaultParagraphFont"/>
    <w:uiPriority w:val="99"/>
    <w:qFormat/>
    <w:rPr>
      <w:rFonts w:cs="Times New Roman"/>
    </w:rPr>
  </w:style>
  <w:style w:type="paragraph" w:customStyle="1" w:styleId="ListParagraph1">
    <w:name w:val="List Paragraph1"/>
    <w:basedOn w:val="Normal"/>
    <w:uiPriority w:val="99"/>
    <w:qFormat/>
    <w:pPr>
      <w:ind w:left="720"/>
      <w:contextualSpacing/>
    </w:pPr>
  </w:style>
  <w:style w:type="paragraph" w:customStyle="1" w:styleId="NoSpacing1">
    <w:name w:val="No Spacing1"/>
    <w:uiPriority w:val="1"/>
    <w:qFormat/>
    <w:pPr>
      <w:widowControl w:val="0"/>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BodyTextChar">
    <w:name w:val="Body Text Char"/>
    <w:basedOn w:val="DefaultParagraphFont"/>
    <w:link w:val="BodyText"/>
    <w:qFormat/>
    <w:rPr>
      <w:sz w:val="24"/>
      <w:szCs w:val="20"/>
    </w:rPr>
  </w:style>
  <w:style w:type="character" w:customStyle="1" w:styleId="CVBodyCopyChar">
    <w:name w:val="CV Body Copy Char"/>
    <w:basedOn w:val="DefaultParagraphFont"/>
    <w:link w:val="CVBodyCopy"/>
    <w:qFormat/>
    <w:locked/>
    <w:rPr>
      <w:rFonts w:asciiTheme="minorHAnsi" w:eastAsiaTheme="minorEastAsia" w:hAnsiTheme="minorHAnsi" w:cstheme="minorHAnsi"/>
      <w:color w:val="1F497D" w:themeColor="text2"/>
      <w:szCs w:val="26"/>
    </w:rPr>
  </w:style>
  <w:style w:type="paragraph" w:customStyle="1" w:styleId="CVBodyCopy">
    <w:name w:val="CV Body Copy"/>
    <w:link w:val="CVBodyCopyChar"/>
    <w:qFormat/>
    <w:pPr>
      <w:spacing w:before="120" w:line="240" w:lineRule="atLeast"/>
    </w:pPr>
    <w:rPr>
      <w:rFonts w:asciiTheme="minorHAnsi" w:eastAsiaTheme="minorEastAsia" w:hAnsiTheme="minorHAnsi" w:cstheme="minorHAnsi"/>
      <w:color w:val="1F497D" w:themeColor="text2"/>
      <w:sz w:val="22"/>
      <w:szCs w:val="26"/>
    </w:rPr>
  </w:style>
  <w:style w:type="character" w:styleId="UnresolvedMention">
    <w:name w:val="Unresolved Mention"/>
    <w:basedOn w:val="DefaultParagraphFont"/>
    <w:uiPriority w:val="99"/>
    <w:semiHidden/>
    <w:unhideWhenUsed/>
    <w:rsid w:val="00724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660CE-4B73-411B-A646-6FAD1535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March 10, 2006</vt:lpstr>
    </vt:vector>
  </TitlesOfParts>
  <Company>Transparency International USA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creator>Caroline Walters</dc:creator>
  <cp:lastModifiedBy>Jane Hagan</cp:lastModifiedBy>
  <cp:revision>11</cp:revision>
  <cp:lastPrinted>2018-05-03T15:38:00Z</cp:lastPrinted>
  <dcterms:created xsi:type="dcterms:W3CDTF">2018-04-30T17:20:00Z</dcterms:created>
  <dcterms:modified xsi:type="dcterms:W3CDTF">2018-05-03T15:40:00Z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